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455D" w14:textId="3485AB62" w:rsidR="00D84484" w:rsidRPr="009B48B1" w:rsidRDefault="003B4872" w:rsidP="001B393E">
      <w:pPr>
        <w:keepNext/>
        <w:rPr>
          <w:b/>
          <w:bCs/>
        </w:rPr>
      </w:pPr>
      <w:r w:rsidRPr="009B48B1">
        <w:rPr>
          <w:b/>
          <w:bCs/>
          <w:u w:val="single"/>
        </w:rPr>
        <w:t>AMENDMENT TO MTO GENERAL CONDITIONS OF CONTRACT, NOVEMBER 2016</w:t>
      </w:r>
      <w:r w:rsidR="009B48B1">
        <w:rPr>
          <w:b/>
          <w:bCs/>
        </w:rPr>
        <w:t xml:space="preserve"> - New Adjudication Process in the Construction Act</w:t>
      </w:r>
    </w:p>
    <w:p w14:paraId="05FAD1F0" w14:textId="77777777" w:rsidR="005314C9" w:rsidRPr="009B48B1" w:rsidRDefault="005314C9" w:rsidP="001B393E">
      <w:pPr>
        <w:keepNext/>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20"/>
      </w:tblGrid>
      <w:tr w:rsidR="009B48B1" w:rsidRPr="009B48B1" w14:paraId="222C2935" w14:textId="77777777" w:rsidTr="009B48B1">
        <w:trPr>
          <w:cantSplit/>
          <w:jc w:val="center"/>
        </w:trPr>
        <w:tc>
          <w:tcPr>
            <w:tcW w:w="9720" w:type="dxa"/>
            <w:tcBorders>
              <w:left w:val="nil"/>
              <w:right w:val="nil"/>
            </w:tcBorders>
            <w:tcMar>
              <w:top w:w="0" w:type="dxa"/>
              <w:left w:w="115" w:type="dxa"/>
              <w:right w:w="115" w:type="dxa"/>
            </w:tcMar>
          </w:tcPr>
          <w:p w14:paraId="02548CCD" w14:textId="77777777" w:rsidR="00D84484" w:rsidRPr="009B48B1" w:rsidRDefault="00D84484" w:rsidP="001B393E">
            <w:pPr>
              <w:keepNext/>
            </w:pPr>
          </w:p>
          <w:p w14:paraId="00AA5930" w14:textId="6BFC43D7" w:rsidR="009F1EB8" w:rsidRPr="009B48B1" w:rsidRDefault="009F1EB8" w:rsidP="001B393E">
            <w:pPr>
              <w:keepNext/>
              <w:tabs>
                <w:tab w:val="right" w:pos="9487"/>
              </w:tabs>
            </w:pPr>
            <w:r w:rsidRPr="009B48B1">
              <w:rPr>
                <w:bCs/>
              </w:rPr>
              <w:t xml:space="preserve">Special Provision No. </w:t>
            </w:r>
            <w:r w:rsidR="00893B1C" w:rsidRPr="009B48B1">
              <w:rPr>
                <w:bCs/>
              </w:rPr>
              <w:t>100S</w:t>
            </w:r>
            <w:r w:rsidR="00685ED1" w:rsidRPr="009B48B1">
              <w:rPr>
                <w:bCs/>
              </w:rPr>
              <w:t>55</w:t>
            </w:r>
            <w:r w:rsidR="00893B1C" w:rsidRPr="009B48B1">
              <w:rPr>
                <w:bCs/>
              </w:rPr>
              <w:tab/>
            </w:r>
            <w:ins w:id="0" w:author="Author" w:date="2022-09-28T10:19:00Z">
              <w:r w:rsidR="009219F6">
                <w:rPr>
                  <w:bCs/>
                </w:rPr>
                <w:t>October 2022</w:t>
              </w:r>
            </w:ins>
            <w:del w:id="1" w:author="Author" w:date="2022-09-28T10:19:00Z">
              <w:r w:rsidR="009B48B1" w:rsidRPr="009B48B1" w:rsidDel="009219F6">
                <w:rPr>
                  <w:bCs/>
                </w:rPr>
                <w:delText xml:space="preserve">January </w:delText>
              </w:r>
              <w:r w:rsidR="00893B1C" w:rsidRPr="009B48B1" w:rsidDel="009219F6">
                <w:rPr>
                  <w:bCs/>
                </w:rPr>
                <w:delText>20</w:delText>
              </w:r>
              <w:r w:rsidR="009B48B1" w:rsidRPr="009B48B1" w:rsidDel="009219F6">
                <w:rPr>
                  <w:bCs/>
                </w:rPr>
                <w:delText>20</w:delText>
              </w:r>
            </w:del>
          </w:p>
        </w:tc>
      </w:tr>
    </w:tbl>
    <w:p w14:paraId="1335AB85" w14:textId="77777777" w:rsidR="00D84484" w:rsidRPr="009B48B1" w:rsidRDefault="00D84484" w:rsidP="001B393E">
      <w:pPr>
        <w:keepNext/>
      </w:pPr>
    </w:p>
    <w:p w14:paraId="0D01C8C7" w14:textId="77777777" w:rsidR="00056676" w:rsidRPr="009B48B1" w:rsidRDefault="00056676" w:rsidP="001B393E">
      <w:pPr>
        <w:keepNext/>
        <w:ind w:left="2160" w:hanging="2160"/>
        <w:rPr>
          <w:b/>
          <w:bCs/>
        </w:rPr>
      </w:pPr>
      <w:r w:rsidRPr="009B48B1">
        <w:rPr>
          <w:b/>
          <w:bCs/>
        </w:rPr>
        <w:t>GC 1.07</w:t>
      </w:r>
      <w:r w:rsidRPr="009B48B1">
        <w:rPr>
          <w:b/>
          <w:bCs/>
        </w:rPr>
        <w:tab/>
        <w:t>Definitions</w:t>
      </w:r>
    </w:p>
    <w:p w14:paraId="18801FA6" w14:textId="77777777" w:rsidR="00495571" w:rsidRPr="009B48B1" w:rsidRDefault="00495571" w:rsidP="001B393E">
      <w:pPr>
        <w:keepNext/>
      </w:pPr>
    </w:p>
    <w:p w14:paraId="064AD89F" w14:textId="77777777" w:rsidR="00495571" w:rsidRPr="009B48B1" w:rsidRDefault="00495571" w:rsidP="009B48B1">
      <w:r w:rsidRPr="009B48B1">
        <w:t>Subsection GC 1.07 of the MTO General Conditions of Contract is amended by the deletion of the following definitions:</w:t>
      </w:r>
    </w:p>
    <w:p w14:paraId="0064F52A" w14:textId="77777777" w:rsidR="00495571" w:rsidRPr="009B48B1" w:rsidRDefault="00495571" w:rsidP="009B48B1"/>
    <w:p w14:paraId="3C1DFA3A" w14:textId="77777777" w:rsidR="00495571" w:rsidRPr="009B48B1" w:rsidRDefault="00495571" w:rsidP="001B393E">
      <w:r w:rsidRPr="009B48B1">
        <w:rPr>
          <w:b/>
        </w:rPr>
        <w:t>Notice of Protest</w:t>
      </w:r>
      <w:r w:rsidRPr="009B48B1">
        <w:t xml:space="preserve">, </w:t>
      </w:r>
      <w:r w:rsidRPr="009B48B1">
        <w:rPr>
          <w:b/>
        </w:rPr>
        <w:t>Referee</w:t>
      </w:r>
      <w:r w:rsidRPr="009B48B1">
        <w:t xml:space="preserve">, and </w:t>
      </w:r>
      <w:r w:rsidRPr="009B48B1">
        <w:rPr>
          <w:b/>
        </w:rPr>
        <w:t>Referee Roster Administrator</w:t>
      </w:r>
      <w:r w:rsidR="001A7804" w:rsidRPr="009B48B1">
        <w:t>.</w:t>
      </w:r>
    </w:p>
    <w:p w14:paraId="65155A79" w14:textId="77777777" w:rsidR="00056676" w:rsidRPr="009B48B1" w:rsidRDefault="00056676" w:rsidP="009B48B1"/>
    <w:p w14:paraId="7F3CCADD" w14:textId="77777777" w:rsidR="00495571" w:rsidRPr="009B48B1" w:rsidRDefault="00495571" w:rsidP="009B48B1">
      <w:r w:rsidRPr="009B48B1">
        <w:t xml:space="preserve">Subsection GC 1.07 of the MTO General Conditions of Contract is amended by deleting </w:t>
      </w:r>
      <w:r w:rsidR="0040136E" w:rsidRPr="009B48B1">
        <w:t>“</w:t>
      </w:r>
      <w:r w:rsidRPr="009B48B1">
        <w:rPr>
          <w:b/>
        </w:rPr>
        <w:t>Claim</w:t>
      </w:r>
      <w:r w:rsidR="0040136E" w:rsidRPr="009B48B1">
        <w:t>”</w:t>
      </w:r>
      <w:r w:rsidRPr="009B48B1">
        <w:t xml:space="preserve"> in its entirety and replacing it with the following:</w:t>
      </w:r>
    </w:p>
    <w:p w14:paraId="5A3F8A9A" w14:textId="77777777" w:rsidR="00495571" w:rsidRPr="009B48B1" w:rsidRDefault="00495571" w:rsidP="009B48B1"/>
    <w:p w14:paraId="52B51BC6" w14:textId="77777777" w:rsidR="00495571" w:rsidRPr="009B48B1" w:rsidRDefault="00495571" w:rsidP="009B48B1">
      <w:r w:rsidRPr="009B48B1">
        <w:rPr>
          <w:b/>
        </w:rPr>
        <w:t>Claim</w:t>
      </w:r>
      <w:r w:rsidRPr="009B48B1">
        <w:t xml:space="preserve"> means the submission of a dispute for review under the clause GC 3.15.01 Claim Review Process.</w:t>
      </w:r>
    </w:p>
    <w:p w14:paraId="08F74F01" w14:textId="77777777" w:rsidR="00495571" w:rsidRPr="009B48B1" w:rsidRDefault="00495571" w:rsidP="009B48B1"/>
    <w:p w14:paraId="129E8533" w14:textId="77777777" w:rsidR="00EE64E1" w:rsidRPr="009B48B1" w:rsidRDefault="00EE64E1" w:rsidP="009B48B1">
      <w:r w:rsidRPr="009B48B1">
        <w:t>Subsection GC 1.07 of the MTO General Conditions of Contract is amended by the addition of the following definitions:</w:t>
      </w:r>
    </w:p>
    <w:p w14:paraId="6668B2F7" w14:textId="77777777" w:rsidR="00056676" w:rsidRPr="009B48B1" w:rsidRDefault="00056676" w:rsidP="009B48B1"/>
    <w:p w14:paraId="59A6ABD5" w14:textId="77777777" w:rsidR="00495571" w:rsidRPr="009B48B1" w:rsidRDefault="00495571" w:rsidP="009B48B1">
      <w:r w:rsidRPr="009B48B1">
        <w:rPr>
          <w:b/>
        </w:rPr>
        <w:t>Adjudication</w:t>
      </w:r>
      <w:r w:rsidRPr="009B48B1">
        <w:t xml:space="preserve"> means as defined under Part II.1 of the </w:t>
      </w:r>
      <w:r w:rsidR="008175D8" w:rsidRPr="009B48B1">
        <w:rPr>
          <w:i/>
        </w:rPr>
        <w:t>Construction Act</w:t>
      </w:r>
      <w:r w:rsidRPr="009B48B1">
        <w:t>.</w:t>
      </w:r>
    </w:p>
    <w:p w14:paraId="40A92DE3" w14:textId="77777777" w:rsidR="00495571" w:rsidRPr="009B48B1" w:rsidRDefault="00495571" w:rsidP="009B48B1"/>
    <w:p w14:paraId="35524744" w14:textId="77777777" w:rsidR="00495571" w:rsidRPr="009B48B1" w:rsidRDefault="00495571" w:rsidP="009B48B1">
      <w:r w:rsidRPr="009B48B1">
        <w:rPr>
          <w:b/>
        </w:rPr>
        <w:t>Compensation Request</w:t>
      </w:r>
      <w:r w:rsidRPr="009B48B1">
        <w:t xml:space="preserve"> means a request submitted to the Contract Administrator, in writing, for a modification in payment and/or Contract Time from the original tender.</w:t>
      </w:r>
    </w:p>
    <w:p w14:paraId="3D32FB29" w14:textId="77777777" w:rsidR="00495571" w:rsidRPr="009B48B1" w:rsidRDefault="00495571" w:rsidP="009B48B1"/>
    <w:p w14:paraId="67DA19A7" w14:textId="77777777" w:rsidR="00495571" w:rsidRPr="009B48B1" w:rsidRDefault="00495571" w:rsidP="009B48B1">
      <w:r w:rsidRPr="009B48B1">
        <w:rPr>
          <w:b/>
        </w:rPr>
        <w:t>De</w:t>
      </w:r>
      <w:r w:rsidR="003336DA" w:rsidRPr="009B48B1">
        <w:rPr>
          <w:b/>
        </w:rPr>
        <w:t>cision</w:t>
      </w:r>
      <w:r w:rsidRPr="009B48B1">
        <w:t xml:space="preserve"> means a written response to a Compensation </w:t>
      </w:r>
      <w:proofErr w:type="gramStart"/>
      <w:r w:rsidRPr="009B48B1">
        <w:t>Request</w:t>
      </w:r>
      <w:proofErr w:type="gramEnd"/>
      <w:r w:rsidRPr="009B48B1">
        <w:t xml:space="preserve"> or a Claim issued to the Contractor, that includes the Rationale and any quantum.</w:t>
      </w:r>
    </w:p>
    <w:p w14:paraId="188FAA2E" w14:textId="77777777" w:rsidR="002D267D" w:rsidRPr="009B48B1" w:rsidRDefault="002D267D" w:rsidP="009B48B1"/>
    <w:p w14:paraId="5A80699F" w14:textId="77777777" w:rsidR="00495571" w:rsidRPr="009B48B1" w:rsidRDefault="00495571" w:rsidP="009B48B1">
      <w:r w:rsidRPr="009B48B1">
        <w:rPr>
          <w:b/>
        </w:rPr>
        <w:t>Information Request</w:t>
      </w:r>
      <w:r w:rsidRPr="009B48B1">
        <w:t xml:space="preserve"> means a request submitted to the Contract Administrator, in writing, seeking clarification of or information regarding the Contract Documents.</w:t>
      </w:r>
    </w:p>
    <w:p w14:paraId="0B60DA79" w14:textId="77777777" w:rsidR="00495571" w:rsidRPr="009B48B1" w:rsidRDefault="00495571" w:rsidP="009B48B1"/>
    <w:p w14:paraId="1DAA020A" w14:textId="77777777" w:rsidR="00495571" w:rsidRPr="009B48B1" w:rsidRDefault="00495571" w:rsidP="009B48B1">
      <w:r w:rsidRPr="009B48B1">
        <w:rPr>
          <w:b/>
        </w:rPr>
        <w:t>Notice of Adjudication</w:t>
      </w:r>
      <w:r w:rsidRPr="009B48B1">
        <w:t xml:space="preserve"> means as defined under Part II.1 of the </w:t>
      </w:r>
      <w:r w:rsidR="008175D8" w:rsidRPr="009B48B1">
        <w:rPr>
          <w:i/>
        </w:rPr>
        <w:t>Construction Act</w:t>
      </w:r>
      <w:r w:rsidRPr="009B48B1">
        <w:t>.</w:t>
      </w:r>
    </w:p>
    <w:p w14:paraId="10E98981" w14:textId="77777777" w:rsidR="00495571" w:rsidRPr="009B48B1" w:rsidRDefault="00495571" w:rsidP="009B48B1"/>
    <w:p w14:paraId="6A4CE71D" w14:textId="77777777" w:rsidR="00495571" w:rsidRPr="009B48B1" w:rsidRDefault="00495571" w:rsidP="009B48B1">
      <w:pPr>
        <w:rPr>
          <w:lang w:eastAsia="en-US"/>
        </w:rPr>
      </w:pPr>
      <w:r w:rsidRPr="009B48B1">
        <w:rPr>
          <w:b/>
        </w:rPr>
        <w:t>Rationale</w:t>
      </w:r>
      <w:r w:rsidRPr="009B48B1">
        <w:t xml:space="preserve"> means the reason(s) given to explain a Decision, response, or action.</w:t>
      </w:r>
    </w:p>
    <w:p w14:paraId="16BA74CF" w14:textId="77777777" w:rsidR="0040136E" w:rsidRPr="009B48B1" w:rsidRDefault="0040136E" w:rsidP="009B48B1"/>
    <w:p w14:paraId="0A1FF7A7" w14:textId="50C7D651" w:rsidR="00495571" w:rsidRPr="009B48B1" w:rsidRDefault="00495571" w:rsidP="001B393E">
      <w:pPr>
        <w:keepNext/>
        <w:ind w:left="2160" w:hanging="2160"/>
        <w:rPr>
          <w:b/>
          <w:bCs/>
          <w:lang w:val="en-GB"/>
        </w:rPr>
      </w:pPr>
      <w:r w:rsidRPr="009B48B1">
        <w:rPr>
          <w:b/>
          <w:bCs/>
        </w:rPr>
        <w:t>GC 3.06</w:t>
      </w:r>
      <w:r w:rsidRPr="009B48B1">
        <w:rPr>
          <w:b/>
          <w:bCs/>
        </w:rPr>
        <w:tab/>
        <w:t>Extension of Contract Time or Interim Completion Dates</w:t>
      </w:r>
    </w:p>
    <w:p w14:paraId="076C7BF7" w14:textId="77777777" w:rsidR="00BD2D0F" w:rsidRPr="009B48B1" w:rsidRDefault="00BD2D0F" w:rsidP="001B393E">
      <w:pPr>
        <w:keepNext/>
      </w:pPr>
    </w:p>
    <w:p w14:paraId="67DC7258" w14:textId="77777777" w:rsidR="00495571" w:rsidRPr="009B48B1" w:rsidRDefault="00495571" w:rsidP="009B48B1">
      <w:r w:rsidRPr="009B48B1">
        <w:t>Paragraph GC 3.06.01 of the MTO General Conditions of Contract is deleted in its entirety and replaced with the following:</w:t>
      </w:r>
    </w:p>
    <w:p w14:paraId="0F1B7BFA" w14:textId="77777777" w:rsidR="00495571" w:rsidRPr="009B48B1" w:rsidRDefault="00495571" w:rsidP="009B48B1"/>
    <w:p w14:paraId="2C6FEFC7" w14:textId="55A49AF6" w:rsidR="00495571" w:rsidRPr="009B48B1" w:rsidRDefault="00495571" w:rsidP="009B48B1">
      <w:pPr>
        <w:widowControl w:val="0"/>
        <w:tabs>
          <w:tab w:val="left" w:pos="2280"/>
        </w:tabs>
        <w:ind w:left="539" w:hanging="539"/>
        <w:rPr>
          <w:rFonts w:eastAsia="Calibri"/>
          <w:lang w:val="en-US" w:eastAsia="en-US"/>
        </w:rPr>
      </w:pPr>
      <w:r w:rsidRPr="009B48B1">
        <w:rPr>
          <w:rFonts w:eastAsia="Calibri"/>
          <w:lang w:val="en-US" w:eastAsia="en-US"/>
        </w:rPr>
        <w:t>.01</w:t>
      </w:r>
      <w:r w:rsidRPr="009B48B1">
        <w:rPr>
          <w:rFonts w:eastAsia="Calibri"/>
          <w:lang w:val="en-US" w:eastAsia="en-US"/>
        </w:rPr>
        <w:tab/>
        <w:t>An application for an extension of Contract Time or interim completion dates shall be made in writing by the Contractor on the Owner standard form PH-CC-</w:t>
      </w:r>
      <w:r w:rsidR="006735FE" w:rsidRPr="009B48B1">
        <w:rPr>
          <w:rFonts w:eastAsia="Calibri"/>
          <w:lang w:val="en-US" w:eastAsia="en-US"/>
        </w:rPr>
        <w:t>756</w:t>
      </w:r>
      <w:r w:rsidRPr="009B48B1">
        <w:rPr>
          <w:rFonts w:eastAsia="Calibri"/>
          <w:lang w:val="en-US" w:eastAsia="en-US"/>
        </w:rPr>
        <w:t xml:space="preserve">, Compensation Request, to the Contract </w:t>
      </w:r>
      <w:proofErr w:type="gramStart"/>
      <w:r w:rsidRPr="009B48B1">
        <w:rPr>
          <w:rFonts w:eastAsia="Calibri"/>
          <w:lang w:val="en-US" w:eastAsia="en-US"/>
        </w:rPr>
        <w:t>Administrator, as soon as</w:t>
      </w:r>
      <w:proofErr w:type="gramEnd"/>
      <w:r w:rsidRPr="009B48B1">
        <w:rPr>
          <w:rFonts w:eastAsia="Calibri"/>
          <w:lang w:val="en-US" w:eastAsia="en-US"/>
        </w:rPr>
        <w:t xml:space="preserve"> the need for such extension becomes evident</w:t>
      </w:r>
      <w:r w:rsidR="00341122">
        <w:rPr>
          <w:rFonts w:eastAsia="Calibri"/>
          <w:lang w:val="en-US" w:eastAsia="en-US"/>
        </w:rPr>
        <w:t xml:space="preserve">.  </w:t>
      </w:r>
      <w:r w:rsidRPr="009B48B1">
        <w:rPr>
          <w:rFonts w:eastAsia="Calibri"/>
          <w:lang w:val="en-US" w:eastAsia="en-US"/>
        </w:rPr>
        <w:t>The application for an extension of Contract Time shall enumerate the reasons and impact on the critical path schedule and state the length of extension required.</w:t>
      </w:r>
    </w:p>
    <w:p w14:paraId="5D4E637B" w14:textId="77777777" w:rsidR="00437A0D" w:rsidRPr="00341122" w:rsidRDefault="00437A0D" w:rsidP="00341122">
      <w:pPr>
        <w:rPr>
          <w:rFonts w:eastAsia="Calibri"/>
        </w:rPr>
      </w:pPr>
    </w:p>
    <w:p w14:paraId="234B5CBF" w14:textId="7DF05334" w:rsidR="00437A0D" w:rsidRPr="009B48B1" w:rsidRDefault="00437A0D" w:rsidP="001B393E">
      <w:pPr>
        <w:keepNext/>
        <w:ind w:left="2160" w:hanging="2160"/>
        <w:rPr>
          <w:b/>
          <w:bCs/>
        </w:rPr>
      </w:pPr>
      <w:r w:rsidRPr="009B48B1">
        <w:rPr>
          <w:b/>
          <w:bCs/>
        </w:rPr>
        <w:t>GC 3.10.01</w:t>
      </w:r>
      <w:r w:rsidRPr="009B48B1">
        <w:rPr>
          <w:b/>
          <w:bCs/>
        </w:rPr>
        <w:tab/>
        <w:t>Changes in the Work</w:t>
      </w:r>
    </w:p>
    <w:p w14:paraId="1D31D6EB" w14:textId="77777777" w:rsidR="00437A0D" w:rsidRPr="00341122" w:rsidRDefault="00437A0D" w:rsidP="001B393E">
      <w:pPr>
        <w:keepNext/>
        <w:rPr>
          <w:rFonts w:eastAsia="Calibri"/>
        </w:rPr>
      </w:pPr>
    </w:p>
    <w:p w14:paraId="1C0EAC72" w14:textId="77777777" w:rsidR="00437A0D" w:rsidRPr="009B48B1" w:rsidRDefault="00437A0D" w:rsidP="009B48B1">
      <w:bookmarkStart w:id="2" w:name="_Hlk20484599"/>
      <w:r w:rsidRPr="009B48B1">
        <w:t>Paragraph GC 3.10.01.03 of the MTO General Conditions of Contract is deleted in its entirety and replaced with the following:</w:t>
      </w:r>
    </w:p>
    <w:p w14:paraId="79FA584B" w14:textId="77777777" w:rsidR="00437A0D" w:rsidRPr="00341122" w:rsidRDefault="00437A0D" w:rsidP="00341122">
      <w:pPr>
        <w:rPr>
          <w:rFonts w:eastAsia="Calibri"/>
        </w:rPr>
      </w:pPr>
    </w:p>
    <w:p w14:paraId="141A2F02" w14:textId="365FEDB2" w:rsidR="00437A0D" w:rsidRPr="009B48B1" w:rsidRDefault="00437A0D" w:rsidP="009B48B1">
      <w:pPr>
        <w:widowControl w:val="0"/>
        <w:tabs>
          <w:tab w:val="left" w:pos="2280"/>
        </w:tabs>
        <w:ind w:left="539" w:hanging="539"/>
        <w:rPr>
          <w:rFonts w:eastAsia="Calibri"/>
          <w:lang w:val="en-US" w:eastAsia="en-US"/>
        </w:rPr>
      </w:pPr>
      <w:r w:rsidRPr="009B48B1">
        <w:rPr>
          <w:rFonts w:eastAsia="Calibri"/>
          <w:lang w:val="en-US" w:eastAsia="en-US"/>
        </w:rPr>
        <w:t>.03</w:t>
      </w:r>
      <w:r w:rsidRPr="009B48B1">
        <w:rPr>
          <w:rFonts w:eastAsia="Calibri"/>
          <w:lang w:val="en-US" w:eastAsia="en-US"/>
        </w:rPr>
        <w:tab/>
        <w:t>If the Changes in the Work relate solely to quantities, payment for the work shall be made according to the conditions specified in clause GC 8.01.02, Variations in Tender Quantities</w:t>
      </w:r>
      <w:r w:rsidR="00341122">
        <w:rPr>
          <w:rFonts w:eastAsia="Calibri"/>
          <w:lang w:val="en-US" w:eastAsia="en-US"/>
        </w:rPr>
        <w:t xml:space="preserve">.  </w:t>
      </w:r>
      <w:r w:rsidRPr="009B48B1">
        <w:rPr>
          <w:rFonts w:eastAsia="Calibri"/>
          <w:lang w:val="en-US" w:eastAsia="en-US"/>
        </w:rPr>
        <w:t xml:space="preserve">If the Changes in the Work do not solely relate to quantities, then the Owner or the Contractor shall negotiate upwards or downwards the adjustment of the Contract price in respect of the Changes in the Work, or payment may be made according to subsection GC 8.03, Payment on a </w:t>
      </w:r>
      <w:proofErr w:type="gramStart"/>
      <w:r w:rsidRPr="009B48B1">
        <w:rPr>
          <w:rFonts w:eastAsia="Calibri"/>
          <w:lang w:val="en-US" w:eastAsia="en-US"/>
        </w:rPr>
        <w:t>Time</w:t>
      </w:r>
      <w:proofErr w:type="gramEnd"/>
      <w:r w:rsidRPr="009B48B1">
        <w:rPr>
          <w:rFonts w:eastAsia="Calibri"/>
          <w:lang w:val="en-US" w:eastAsia="en-US"/>
        </w:rPr>
        <w:t xml:space="preserve"> and Material Basis.</w:t>
      </w:r>
    </w:p>
    <w:p w14:paraId="4B8A19A5" w14:textId="77777777" w:rsidR="00437A0D" w:rsidRPr="00341122" w:rsidRDefault="00437A0D" w:rsidP="00341122">
      <w:pPr>
        <w:rPr>
          <w:rFonts w:eastAsia="Calibri"/>
        </w:rPr>
      </w:pPr>
    </w:p>
    <w:p w14:paraId="0C06B872" w14:textId="77777777" w:rsidR="00437A0D" w:rsidRPr="009B48B1" w:rsidRDefault="00437A0D" w:rsidP="009B48B1">
      <w:r w:rsidRPr="009B48B1">
        <w:t>Paragraph GC 3.10.01.04 of the MTO General Conditions of Contract is deleted in its entirety and replaced with the following:</w:t>
      </w:r>
    </w:p>
    <w:p w14:paraId="78DE974C" w14:textId="77777777" w:rsidR="00437A0D" w:rsidRPr="00341122" w:rsidRDefault="00437A0D" w:rsidP="00341122">
      <w:pPr>
        <w:rPr>
          <w:rFonts w:eastAsia="Calibri"/>
        </w:rPr>
      </w:pPr>
    </w:p>
    <w:p w14:paraId="0E5F2D0F" w14:textId="53EA554B" w:rsidR="00437A0D" w:rsidRPr="009B48B1" w:rsidRDefault="00437A0D" w:rsidP="009B48B1">
      <w:pPr>
        <w:widowControl w:val="0"/>
        <w:tabs>
          <w:tab w:val="left" w:pos="2280"/>
        </w:tabs>
        <w:ind w:left="539" w:hanging="539"/>
        <w:rPr>
          <w:rFonts w:eastAsia="Calibri"/>
          <w:lang w:val="en-US" w:eastAsia="en-US"/>
        </w:rPr>
      </w:pPr>
      <w:r w:rsidRPr="009B48B1">
        <w:rPr>
          <w:rFonts w:eastAsia="Calibri"/>
          <w:lang w:val="en-US" w:eastAsia="en-US"/>
        </w:rPr>
        <w:t>.04</w:t>
      </w:r>
      <w:r w:rsidRPr="009B48B1">
        <w:rPr>
          <w:rFonts w:eastAsia="Calibri"/>
          <w:lang w:val="en-US" w:eastAsia="en-US"/>
        </w:rPr>
        <w:tab/>
        <w:t xml:space="preserve">A Change Order </w:t>
      </w:r>
      <w:r w:rsidR="004C0774" w:rsidRPr="009B48B1">
        <w:rPr>
          <w:rFonts w:eastAsia="Calibri"/>
          <w:lang w:val="en-US" w:eastAsia="en-US"/>
        </w:rPr>
        <w:t>p</w:t>
      </w:r>
      <w:r w:rsidRPr="009B48B1">
        <w:rPr>
          <w:rFonts w:eastAsia="Calibri"/>
          <w:lang w:val="en-US" w:eastAsia="en-US"/>
        </w:rPr>
        <w:t xml:space="preserve">rice </w:t>
      </w:r>
      <w:r w:rsidR="004C0774" w:rsidRPr="009B48B1">
        <w:rPr>
          <w:rFonts w:eastAsia="Calibri"/>
          <w:lang w:val="en-US" w:eastAsia="en-US"/>
        </w:rPr>
        <w:t>n</w:t>
      </w:r>
      <w:r w:rsidRPr="009B48B1">
        <w:rPr>
          <w:rFonts w:eastAsia="Calibri"/>
          <w:lang w:val="en-US" w:eastAsia="en-US"/>
        </w:rPr>
        <w:t xml:space="preserve">egotiation which remains unresolved more than </w:t>
      </w:r>
      <w:r w:rsidR="00A62E33" w:rsidRPr="009B48B1">
        <w:rPr>
          <w:rFonts w:eastAsia="Calibri"/>
          <w:lang w:val="en-US" w:eastAsia="en-US"/>
        </w:rPr>
        <w:t>10</w:t>
      </w:r>
      <w:r w:rsidRPr="009B48B1">
        <w:rPr>
          <w:rFonts w:eastAsia="Calibri"/>
          <w:lang w:val="en-US" w:eastAsia="en-US"/>
        </w:rPr>
        <w:t xml:space="preserve"> Days after the Contractor’s submission of the detailed cost estimate for the </w:t>
      </w:r>
      <w:r w:rsidR="002D77C0" w:rsidRPr="009B48B1">
        <w:rPr>
          <w:rFonts w:eastAsia="Calibri"/>
          <w:lang w:val="en-US" w:eastAsia="en-US"/>
        </w:rPr>
        <w:t>W</w:t>
      </w:r>
      <w:r w:rsidRPr="009B48B1">
        <w:rPr>
          <w:rFonts w:eastAsia="Calibri"/>
          <w:lang w:val="en-US" w:eastAsia="en-US"/>
        </w:rPr>
        <w:t>ork described in the Change Order shall be resolved by the Contractor submitting a Compensation Request according to subsection GC 3.14, Compensation Request.</w:t>
      </w:r>
    </w:p>
    <w:p w14:paraId="74504208" w14:textId="77777777" w:rsidR="00437A0D" w:rsidRPr="00341122" w:rsidRDefault="00437A0D" w:rsidP="00341122">
      <w:pPr>
        <w:rPr>
          <w:rFonts w:eastAsia="Calibri"/>
        </w:rPr>
      </w:pPr>
    </w:p>
    <w:p w14:paraId="460225D7" w14:textId="6494ED1A" w:rsidR="00E42511" w:rsidRPr="009B48B1" w:rsidRDefault="00437A0D" w:rsidP="009B48B1">
      <w:pPr>
        <w:widowControl w:val="0"/>
        <w:tabs>
          <w:tab w:val="left" w:pos="2280"/>
        </w:tabs>
        <w:ind w:left="539" w:hanging="539"/>
        <w:rPr>
          <w:rFonts w:eastAsia="Calibri"/>
          <w:lang w:val="en-US" w:eastAsia="en-US"/>
        </w:rPr>
      </w:pPr>
      <w:r w:rsidRPr="009B48B1">
        <w:rPr>
          <w:rFonts w:eastAsia="Calibri"/>
          <w:lang w:val="en-US" w:eastAsia="en-US"/>
        </w:rPr>
        <w:t>.05</w:t>
      </w:r>
      <w:r w:rsidRPr="009B48B1">
        <w:rPr>
          <w:rFonts w:eastAsia="Calibri"/>
          <w:lang w:val="en-US" w:eastAsia="en-US"/>
        </w:rPr>
        <w:tab/>
        <w:t xml:space="preserve">The undisputed value of </w:t>
      </w:r>
      <w:r w:rsidR="002D77C0" w:rsidRPr="009B48B1">
        <w:rPr>
          <w:rFonts w:eastAsia="Calibri"/>
          <w:lang w:val="en-US" w:eastAsia="en-US"/>
        </w:rPr>
        <w:t>W</w:t>
      </w:r>
      <w:r w:rsidRPr="009B48B1">
        <w:rPr>
          <w:rFonts w:eastAsia="Calibri"/>
          <w:lang w:val="en-US" w:eastAsia="en-US"/>
        </w:rPr>
        <w:t xml:space="preserve">ork performed </w:t>
      </w:r>
      <w:proofErr w:type="gramStart"/>
      <w:r w:rsidRPr="009B48B1">
        <w:rPr>
          <w:rFonts w:eastAsia="Calibri"/>
          <w:lang w:val="en-US" w:eastAsia="en-US"/>
        </w:rPr>
        <w:t>as a result of</w:t>
      </w:r>
      <w:proofErr w:type="gramEnd"/>
      <w:r w:rsidRPr="009B48B1">
        <w:rPr>
          <w:rFonts w:eastAsia="Calibri"/>
          <w:lang w:val="en-US" w:eastAsia="en-US"/>
        </w:rPr>
        <w:t xml:space="preserve"> a Change Order is eligible to be included in the </w:t>
      </w:r>
      <w:r w:rsidR="00E6777B" w:rsidRPr="009B48B1">
        <w:rPr>
          <w:rFonts w:eastAsia="Calibri"/>
          <w:lang w:val="en-US" w:eastAsia="en-US"/>
        </w:rPr>
        <w:t>p</w:t>
      </w:r>
      <w:r w:rsidRPr="009B48B1">
        <w:rPr>
          <w:rFonts w:eastAsia="Calibri"/>
          <w:lang w:val="en-US" w:eastAsia="en-US"/>
        </w:rPr>
        <w:t xml:space="preserve">rogress </w:t>
      </w:r>
      <w:r w:rsidR="00E6777B" w:rsidRPr="009B48B1">
        <w:rPr>
          <w:rFonts w:eastAsia="Calibri"/>
          <w:lang w:val="en-US" w:eastAsia="en-US"/>
        </w:rPr>
        <w:t>p</w:t>
      </w:r>
      <w:r w:rsidRPr="009B48B1">
        <w:rPr>
          <w:rFonts w:eastAsia="Calibri"/>
          <w:lang w:val="en-US" w:eastAsia="en-US"/>
        </w:rPr>
        <w:t xml:space="preserve">ayment </w:t>
      </w:r>
      <w:r w:rsidR="00E6777B" w:rsidRPr="009B48B1">
        <w:rPr>
          <w:rFonts w:eastAsia="Calibri"/>
          <w:lang w:val="en-US" w:eastAsia="en-US"/>
        </w:rPr>
        <w:t>c</w:t>
      </w:r>
      <w:r w:rsidRPr="009B48B1">
        <w:rPr>
          <w:rFonts w:eastAsia="Calibri"/>
          <w:lang w:val="en-US" w:eastAsia="en-US"/>
        </w:rPr>
        <w:t>ertificate</w:t>
      </w:r>
      <w:r w:rsidR="00341122">
        <w:rPr>
          <w:rFonts w:eastAsia="Calibri"/>
          <w:lang w:val="en-US" w:eastAsia="en-US"/>
        </w:rPr>
        <w:t xml:space="preserve">.  </w:t>
      </w:r>
      <w:r w:rsidRPr="009B48B1">
        <w:rPr>
          <w:rFonts w:eastAsia="Calibri"/>
          <w:lang w:val="en-US" w:eastAsia="en-US"/>
        </w:rPr>
        <w:t xml:space="preserve">The Owner shall compensate the Contractor for the direct cost of </w:t>
      </w:r>
      <w:proofErr w:type="spellStart"/>
      <w:r w:rsidRPr="009B48B1">
        <w:rPr>
          <w:rFonts w:eastAsia="Calibri"/>
          <w:lang w:val="en-US" w:eastAsia="en-US"/>
        </w:rPr>
        <w:t>labour</w:t>
      </w:r>
      <w:proofErr w:type="spellEnd"/>
      <w:r w:rsidRPr="009B48B1">
        <w:rPr>
          <w:rFonts w:eastAsia="Calibri"/>
          <w:lang w:val="en-US" w:eastAsia="en-US"/>
        </w:rPr>
        <w:t xml:space="preserve">, Materials, </w:t>
      </w:r>
      <w:proofErr w:type="gramStart"/>
      <w:r w:rsidRPr="009B48B1">
        <w:rPr>
          <w:rFonts w:eastAsia="Calibri"/>
          <w:lang w:val="en-US" w:eastAsia="en-US"/>
        </w:rPr>
        <w:t>Equipment</w:t>
      </w:r>
      <w:proofErr w:type="gramEnd"/>
      <w:r w:rsidRPr="009B48B1">
        <w:rPr>
          <w:rFonts w:eastAsia="Calibri"/>
          <w:lang w:val="en-US" w:eastAsia="en-US"/>
        </w:rPr>
        <w:t xml:space="preserve"> and subcontracts</w:t>
      </w:r>
      <w:r w:rsidR="00341122">
        <w:rPr>
          <w:rFonts w:eastAsia="Calibri"/>
          <w:lang w:val="en-US" w:eastAsia="en-US"/>
        </w:rPr>
        <w:t xml:space="preserve">.  </w:t>
      </w:r>
      <w:r w:rsidRPr="009B48B1">
        <w:rPr>
          <w:rFonts w:eastAsia="Calibri"/>
          <w:lang w:val="en-US" w:eastAsia="en-US"/>
        </w:rPr>
        <w:t xml:space="preserve">The interim payment shall be based on a mutually agreed lump sum pro-rated for the percentage of </w:t>
      </w:r>
      <w:r w:rsidR="002D77C0" w:rsidRPr="009B48B1">
        <w:rPr>
          <w:rFonts w:eastAsia="Calibri"/>
          <w:lang w:val="en-US" w:eastAsia="en-US"/>
        </w:rPr>
        <w:t>W</w:t>
      </w:r>
      <w:r w:rsidRPr="009B48B1">
        <w:rPr>
          <w:rFonts w:eastAsia="Calibri"/>
          <w:lang w:val="en-US" w:eastAsia="en-US"/>
        </w:rPr>
        <w:t>ork completed</w:t>
      </w:r>
      <w:r w:rsidR="00341122">
        <w:rPr>
          <w:rFonts w:eastAsia="Calibri"/>
          <w:lang w:val="en-US" w:eastAsia="en-US"/>
        </w:rPr>
        <w:t xml:space="preserve">.  </w:t>
      </w:r>
      <w:r w:rsidRPr="009B48B1">
        <w:rPr>
          <w:rFonts w:eastAsia="Calibri"/>
          <w:lang w:val="en-US" w:eastAsia="en-US"/>
        </w:rPr>
        <w:t>In the case of a failure to reach agreement on the lump sum payment, the interim payment shall be calculated according to subsection GC</w:t>
      </w:r>
      <w:r w:rsidR="009145DE" w:rsidRPr="009B48B1">
        <w:rPr>
          <w:rFonts w:eastAsia="Calibri"/>
          <w:lang w:val="en-US" w:eastAsia="en-US"/>
        </w:rPr>
        <w:t xml:space="preserve"> </w:t>
      </w:r>
      <w:r w:rsidRPr="009B48B1">
        <w:rPr>
          <w:rFonts w:eastAsia="Calibri"/>
          <w:lang w:val="en-US" w:eastAsia="en-US"/>
        </w:rPr>
        <w:t xml:space="preserve">8.03, Payment on a </w:t>
      </w:r>
      <w:proofErr w:type="gramStart"/>
      <w:r w:rsidRPr="009B48B1">
        <w:rPr>
          <w:rFonts w:eastAsia="Calibri"/>
          <w:lang w:val="en-US" w:eastAsia="en-US"/>
        </w:rPr>
        <w:t>Time</w:t>
      </w:r>
      <w:proofErr w:type="gramEnd"/>
      <w:r w:rsidRPr="009B48B1">
        <w:rPr>
          <w:rFonts w:eastAsia="Calibri"/>
          <w:lang w:val="en-US" w:eastAsia="en-US"/>
        </w:rPr>
        <w:t xml:space="preserve"> and Material Basis.</w:t>
      </w:r>
      <w:bookmarkEnd w:id="2"/>
    </w:p>
    <w:p w14:paraId="5B728989" w14:textId="77777777" w:rsidR="003336DA" w:rsidRPr="00341122" w:rsidRDefault="003336DA" w:rsidP="00341122"/>
    <w:p w14:paraId="54134434" w14:textId="07B4ED27" w:rsidR="00437A0D" w:rsidRPr="009B48B1" w:rsidRDefault="00437A0D" w:rsidP="001B393E">
      <w:pPr>
        <w:keepNext/>
        <w:ind w:left="2160" w:hanging="2160"/>
        <w:rPr>
          <w:b/>
          <w:bCs/>
        </w:rPr>
      </w:pPr>
      <w:r w:rsidRPr="009B48B1">
        <w:rPr>
          <w:b/>
          <w:bCs/>
        </w:rPr>
        <w:t>GC 3.10.04</w:t>
      </w:r>
      <w:r w:rsidRPr="009B48B1">
        <w:rPr>
          <w:b/>
          <w:bCs/>
        </w:rPr>
        <w:tab/>
        <w:t>Work Directive</w:t>
      </w:r>
    </w:p>
    <w:p w14:paraId="022C6D44" w14:textId="77777777" w:rsidR="00437A0D" w:rsidRPr="00341122" w:rsidRDefault="00437A0D" w:rsidP="001B393E">
      <w:pPr>
        <w:keepNext/>
        <w:rPr>
          <w:rFonts w:eastAsia="Calibri"/>
        </w:rPr>
      </w:pPr>
    </w:p>
    <w:p w14:paraId="7D686C2B" w14:textId="2F8D7A44" w:rsidR="00437A0D" w:rsidRPr="009B48B1" w:rsidRDefault="00437A0D" w:rsidP="009B48B1">
      <w:r w:rsidRPr="009B48B1">
        <w:t>Clause GC 3.10.04 of the MTO General Conditions of Contract is deleted in its entirety and replaced with the following:</w:t>
      </w:r>
    </w:p>
    <w:p w14:paraId="61985EA3" w14:textId="77777777" w:rsidR="00E950CF" w:rsidRPr="00341122" w:rsidRDefault="00E950CF" w:rsidP="00341122"/>
    <w:p w14:paraId="2A0A9CBE" w14:textId="607A4FAE" w:rsidR="00437A0D" w:rsidRPr="009B48B1" w:rsidRDefault="00437A0D" w:rsidP="009B48B1">
      <w:pPr>
        <w:widowControl w:val="0"/>
        <w:tabs>
          <w:tab w:val="left" w:pos="2280"/>
        </w:tabs>
        <w:ind w:left="539" w:hanging="539"/>
        <w:rPr>
          <w:rFonts w:eastAsia="Calibri"/>
          <w:lang w:val="en-US" w:eastAsia="en-US"/>
        </w:rPr>
      </w:pPr>
      <w:r w:rsidRPr="009B48B1">
        <w:rPr>
          <w:rFonts w:eastAsia="Calibri"/>
          <w:lang w:val="en-US" w:eastAsia="en-US"/>
        </w:rPr>
        <w:t>.01</w:t>
      </w:r>
      <w:r w:rsidRPr="009B48B1">
        <w:rPr>
          <w:rFonts w:eastAsia="Calibri"/>
          <w:lang w:val="en-US" w:eastAsia="en-US"/>
        </w:rPr>
        <w:tab/>
        <w:t>When there is a dispute respecting a proposed Change in the Work, and the Contractor does not proceed with the Work, the Owner may issue an Owner standard form PH-CC-857, Work Directive</w:t>
      </w:r>
      <w:r w:rsidR="00341122">
        <w:rPr>
          <w:rFonts w:eastAsia="Calibri"/>
          <w:lang w:val="en-US" w:eastAsia="en-US"/>
        </w:rPr>
        <w:t xml:space="preserve">.  </w:t>
      </w:r>
      <w:r w:rsidRPr="009B48B1">
        <w:rPr>
          <w:rFonts w:eastAsia="Calibri"/>
          <w:lang w:val="en-US" w:eastAsia="en-US"/>
        </w:rPr>
        <w:t>Upon receipt of a Work Directive the Contractor shall proceed with the Work</w:t>
      </w:r>
      <w:r w:rsidR="00341122">
        <w:rPr>
          <w:rFonts w:eastAsia="Calibri"/>
          <w:lang w:val="en-US" w:eastAsia="en-US"/>
        </w:rPr>
        <w:t xml:space="preserve">.  </w:t>
      </w:r>
      <w:r w:rsidRPr="009B48B1">
        <w:rPr>
          <w:rFonts w:eastAsia="Calibri"/>
          <w:lang w:val="en-US" w:eastAsia="en-US"/>
        </w:rPr>
        <w:t>The Contractor may pursue resolution of the dispute according to subsection GC 3.15, Dispute Resolution.</w:t>
      </w:r>
    </w:p>
    <w:p w14:paraId="742BFDD0" w14:textId="77777777" w:rsidR="00437A0D" w:rsidRPr="00341122" w:rsidRDefault="00437A0D" w:rsidP="00341122">
      <w:pPr>
        <w:rPr>
          <w:rFonts w:eastAsia="Calibri"/>
        </w:rPr>
      </w:pPr>
    </w:p>
    <w:p w14:paraId="56B4F7C4" w14:textId="2365ECCE" w:rsidR="00E514A0" w:rsidRPr="009B48B1" w:rsidRDefault="00E514A0" w:rsidP="001B393E">
      <w:pPr>
        <w:keepNext/>
        <w:ind w:left="2160" w:hanging="2160"/>
        <w:rPr>
          <w:b/>
          <w:bCs/>
        </w:rPr>
      </w:pPr>
      <w:r w:rsidRPr="009B48B1">
        <w:rPr>
          <w:b/>
          <w:bCs/>
        </w:rPr>
        <w:t>GC 3.14</w:t>
      </w:r>
      <w:r w:rsidRPr="009B48B1">
        <w:rPr>
          <w:b/>
          <w:bCs/>
        </w:rPr>
        <w:tab/>
        <w:t>Clarification and Claims</w:t>
      </w:r>
    </w:p>
    <w:p w14:paraId="779206EC" w14:textId="77777777" w:rsidR="00E514A0" w:rsidRPr="00341122" w:rsidRDefault="00E514A0" w:rsidP="001B393E">
      <w:pPr>
        <w:keepNext/>
      </w:pPr>
    </w:p>
    <w:p w14:paraId="38207B14" w14:textId="77777777" w:rsidR="00E514A0" w:rsidRPr="009B48B1" w:rsidRDefault="00E514A0" w:rsidP="009B48B1">
      <w:r w:rsidRPr="009B48B1">
        <w:t>Subsection GC 3.14 of the MTO General Conditions of Contract is deleted in its entirety and replaced with the following:</w:t>
      </w:r>
    </w:p>
    <w:p w14:paraId="511E851B" w14:textId="77777777" w:rsidR="00E514A0" w:rsidRPr="00341122" w:rsidRDefault="00E514A0" w:rsidP="00341122"/>
    <w:p w14:paraId="1AE54AA8" w14:textId="42FA9D00" w:rsidR="00E514A0" w:rsidRPr="009B48B1" w:rsidRDefault="00E514A0" w:rsidP="001B393E">
      <w:pPr>
        <w:keepNext/>
        <w:ind w:left="2160" w:hanging="2160"/>
        <w:rPr>
          <w:b/>
          <w:bCs/>
        </w:rPr>
      </w:pPr>
      <w:r w:rsidRPr="009B48B1">
        <w:rPr>
          <w:rFonts w:eastAsia="Arial"/>
          <w:b/>
          <w:bCs/>
          <w:lang w:val="en-US" w:eastAsia="en-US"/>
        </w:rPr>
        <w:t>GC 3.14</w:t>
      </w:r>
      <w:r w:rsidRPr="009B48B1">
        <w:rPr>
          <w:rFonts w:eastAsia="Arial"/>
          <w:b/>
          <w:bCs/>
          <w:lang w:val="en-US" w:eastAsia="en-US"/>
        </w:rPr>
        <w:tab/>
        <w:t>Compensation Request</w:t>
      </w:r>
    </w:p>
    <w:p w14:paraId="696DCD72" w14:textId="77777777" w:rsidR="00E514A0" w:rsidRPr="00341122" w:rsidRDefault="00E514A0" w:rsidP="001B393E">
      <w:pPr>
        <w:keepNext/>
        <w:rPr>
          <w:rFonts w:eastAsia="Calibri"/>
        </w:rPr>
      </w:pPr>
    </w:p>
    <w:p w14:paraId="346F7405" w14:textId="77777777" w:rsidR="00E514A0" w:rsidRPr="009B48B1" w:rsidRDefault="00E514A0" w:rsidP="009B48B1">
      <w:pPr>
        <w:widowControl w:val="0"/>
        <w:tabs>
          <w:tab w:val="left" w:pos="2280"/>
        </w:tabs>
        <w:ind w:left="539" w:hanging="539"/>
        <w:rPr>
          <w:rFonts w:eastAsia="Calibri"/>
          <w:lang w:val="en-US" w:eastAsia="en-US"/>
        </w:rPr>
      </w:pPr>
      <w:bookmarkStart w:id="3" w:name="_Hlk9929706"/>
      <w:r w:rsidRPr="009B48B1">
        <w:rPr>
          <w:rFonts w:eastAsia="Calibri"/>
          <w:lang w:val="en-US" w:eastAsia="en-US"/>
        </w:rPr>
        <w:t>.01</w:t>
      </w:r>
      <w:r w:rsidRPr="009B48B1">
        <w:rPr>
          <w:rFonts w:eastAsia="Calibri"/>
          <w:lang w:val="en-US" w:eastAsia="en-US"/>
        </w:rPr>
        <w:tab/>
        <w:t>The Contractor shall submit a Compensation Request, to the Contract Administrator, on the Owner standard form PH-CC-</w:t>
      </w:r>
      <w:r w:rsidR="006735FE" w:rsidRPr="009B48B1">
        <w:rPr>
          <w:rFonts w:eastAsia="Calibri"/>
          <w:lang w:val="en-US" w:eastAsia="en-US"/>
        </w:rPr>
        <w:t>756</w:t>
      </w:r>
      <w:r w:rsidRPr="009B48B1">
        <w:rPr>
          <w:rFonts w:eastAsia="Calibri"/>
          <w:lang w:val="en-US" w:eastAsia="en-US"/>
        </w:rPr>
        <w:t>, when the Contractor becomes aware of or ought to be aware of any of the following:</w:t>
      </w:r>
    </w:p>
    <w:p w14:paraId="32C2A2FB" w14:textId="77777777" w:rsidR="00E514A0" w:rsidRPr="001B393E" w:rsidRDefault="00E514A0" w:rsidP="001B393E">
      <w:pPr>
        <w:rPr>
          <w:rFonts w:eastAsia="Arial"/>
        </w:rPr>
      </w:pPr>
    </w:p>
    <w:p w14:paraId="6FF355BE" w14:textId="77777777" w:rsidR="00E514A0" w:rsidRPr="009B48B1" w:rsidRDefault="00E514A0" w:rsidP="009B48B1">
      <w:pPr>
        <w:widowControl w:val="0"/>
        <w:tabs>
          <w:tab w:val="left" w:pos="539"/>
          <w:tab w:val="left" w:pos="2280"/>
        </w:tabs>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 xml:space="preserve">A Change in the </w:t>
      </w:r>
      <w:proofErr w:type="gramStart"/>
      <w:r w:rsidRPr="009B48B1">
        <w:rPr>
          <w:rFonts w:eastAsia="Calibri"/>
          <w:lang w:val="en-US" w:eastAsia="en-US"/>
        </w:rPr>
        <w:t>Work;</w:t>
      </w:r>
      <w:proofErr w:type="gramEnd"/>
    </w:p>
    <w:p w14:paraId="652D3CB4" w14:textId="77777777" w:rsidR="00E514A0" w:rsidRPr="009B48B1" w:rsidRDefault="00E514A0" w:rsidP="009B48B1">
      <w:pPr>
        <w:widowControl w:val="0"/>
        <w:tabs>
          <w:tab w:val="left" w:pos="539"/>
          <w:tab w:val="left" w:pos="2280"/>
        </w:tabs>
        <w:ind w:left="896" w:hanging="357"/>
        <w:rPr>
          <w:rFonts w:eastAsia="Calibri"/>
          <w:lang w:val="en-US" w:eastAsia="en-US"/>
        </w:rPr>
      </w:pPr>
    </w:p>
    <w:p w14:paraId="137EA7C6" w14:textId="77777777" w:rsidR="00E514A0" w:rsidRPr="009B48B1" w:rsidRDefault="00E514A0"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 xml:space="preserve">A need for an extension of Contract Time, according to GC 3.06, Extension of Contract Time or Interim Completion </w:t>
      </w:r>
      <w:proofErr w:type="gramStart"/>
      <w:r w:rsidRPr="009B48B1">
        <w:rPr>
          <w:rFonts w:eastAsia="Calibri"/>
          <w:lang w:val="en-US" w:eastAsia="en-US"/>
        </w:rPr>
        <w:t>Dates;</w:t>
      </w:r>
      <w:proofErr w:type="gramEnd"/>
    </w:p>
    <w:p w14:paraId="7CF71D5C" w14:textId="77777777" w:rsidR="00E514A0" w:rsidRPr="009B48B1" w:rsidRDefault="00E514A0" w:rsidP="009B48B1">
      <w:pPr>
        <w:widowControl w:val="0"/>
        <w:tabs>
          <w:tab w:val="left" w:pos="539"/>
          <w:tab w:val="left" w:pos="2280"/>
        </w:tabs>
        <w:ind w:left="896" w:hanging="357"/>
        <w:rPr>
          <w:rFonts w:eastAsia="Calibri"/>
          <w:lang w:val="en-US" w:eastAsia="en-US"/>
        </w:rPr>
      </w:pPr>
    </w:p>
    <w:p w14:paraId="2F2E48BC" w14:textId="77777777" w:rsidR="00E514A0" w:rsidRPr="009B48B1" w:rsidRDefault="00E514A0" w:rsidP="009B48B1">
      <w:pPr>
        <w:widowControl w:val="0"/>
        <w:tabs>
          <w:tab w:val="left" w:pos="539"/>
          <w:tab w:val="left" w:pos="2280"/>
        </w:tabs>
        <w:ind w:left="896" w:hanging="357"/>
        <w:rPr>
          <w:rFonts w:eastAsia="Calibri"/>
          <w:lang w:val="en-US" w:eastAsia="en-US"/>
        </w:rPr>
      </w:pPr>
      <w:bookmarkStart w:id="4" w:name="_Hlk8822401"/>
      <w:r w:rsidRPr="009B48B1">
        <w:rPr>
          <w:rFonts w:eastAsia="Calibri"/>
          <w:lang w:val="en-US" w:eastAsia="en-US"/>
        </w:rPr>
        <w:t>c)</w:t>
      </w:r>
      <w:r w:rsidRPr="009B48B1">
        <w:rPr>
          <w:rFonts w:eastAsia="Calibri"/>
          <w:lang w:val="en-US" w:eastAsia="en-US"/>
        </w:rPr>
        <w:tab/>
        <w:t>An unresolved Change Order price negotiation according to GC 3.10.01, Changes in the Work; or</w:t>
      </w:r>
    </w:p>
    <w:p w14:paraId="1DA926F2" w14:textId="77777777" w:rsidR="00E514A0" w:rsidRPr="009B48B1" w:rsidRDefault="00E514A0" w:rsidP="009B48B1">
      <w:pPr>
        <w:widowControl w:val="0"/>
        <w:tabs>
          <w:tab w:val="left" w:pos="539"/>
          <w:tab w:val="left" w:pos="2280"/>
        </w:tabs>
        <w:ind w:left="896" w:hanging="357"/>
        <w:rPr>
          <w:rFonts w:eastAsia="Calibri"/>
          <w:lang w:val="en-US" w:eastAsia="en-US"/>
        </w:rPr>
      </w:pPr>
    </w:p>
    <w:bookmarkEnd w:id="4"/>
    <w:p w14:paraId="7D47D2CC" w14:textId="77777777" w:rsidR="00E514A0" w:rsidRPr="009B48B1" w:rsidRDefault="00E514A0" w:rsidP="009B48B1">
      <w:pPr>
        <w:widowControl w:val="0"/>
        <w:tabs>
          <w:tab w:val="left" w:pos="539"/>
          <w:tab w:val="left" w:pos="2280"/>
        </w:tabs>
        <w:ind w:left="896" w:hanging="357"/>
        <w:rPr>
          <w:rFonts w:eastAsia="Calibri"/>
          <w:lang w:val="en-US" w:eastAsia="en-US"/>
        </w:rPr>
      </w:pPr>
      <w:r w:rsidRPr="009B48B1">
        <w:rPr>
          <w:rFonts w:eastAsia="Calibri"/>
          <w:lang w:val="en-US" w:eastAsia="en-US"/>
        </w:rPr>
        <w:t>d)</w:t>
      </w:r>
      <w:r w:rsidRPr="009B48B1">
        <w:rPr>
          <w:rFonts w:eastAsia="Calibri"/>
          <w:lang w:val="en-US" w:eastAsia="en-US"/>
        </w:rPr>
        <w:tab/>
      </w:r>
      <w:proofErr w:type="gramStart"/>
      <w:r w:rsidRPr="009B48B1">
        <w:rPr>
          <w:rFonts w:eastAsia="Calibri"/>
          <w:lang w:val="en-US" w:eastAsia="en-US"/>
        </w:rPr>
        <w:t>Other</w:t>
      </w:r>
      <w:proofErr w:type="gramEnd"/>
      <w:r w:rsidRPr="009B48B1">
        <w:rPr>
          <w:rFonts w:eastAsia="Calibri"/>
          <w:lang w:val="en-US" w:eastAsia="en-US"/>
        </w:rPr>
        <w:t xml:space="preserve"> compensation matters.</w:t>
      </w:r>
    </w:p>
    <w:bookmarkEnd w:id="3"/>
    <w:p w14:paraId="476EE7DA" w14:textId="6CC147BF" w:rsidR="00E514A0" w:rsidRPr="00341122" w:rsidRDefault="00E514A0" w:rsidP="00341122">
      <w:pPr>
        <w:rPr>
          <w:rFonts w:eastAsia="Arial"/>
        </w:rPr>
      </w:pPr>
    </w:p>
    <w:p w14:paraId="04C166E6"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.02</w:t>
      </w:r>
      <w:r w:rsidRPr="009B48B1">
        <w:rPr>
          <w:rFonts w:eastAsia="Calibri"/>
          <w:lang w:val="en-US" w:eastAsia="en-US"/>
        </w:rPr>
        <w:tab/>
        <w:t>Notwithstanding that the Compensation Request is not resolved; the Contractor shall proceed with the Work in accordance with GC 7.01.08.01.</w:t>
      </w:r>
    </w:p>
    <w:p w14:paraId="0A952AB9" w14:textId="77777777" w:rsidR="00E514A0" w:rsidRPr="009B48B1" w:rsidRDefault="00E514A0" w:rsidP="009B48B1">
      <w:pPr>
        <w:widowControl w:val="0"/>
        <w:tabs>
          <w:tab w:val="left" w:pos="2280"/>
        </w:tabs>
        <w:ind w:left="539" w:hanging="539"/>
        <w:rPr>
          <w:rFonts w:eastAsia="Calibri"/>
          <w:lang w:val="en-US" w:eastAsia="en-US"/>
        </w:rPr>
      </w:pPr>
    </w:p>
    <w:p w14:paraId="1794B248"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.03</w:t>
      </w:r>
      <w:r w:rsidRPr="009B48B1">
        <w:rPr>
          <w:rFonts w:eastAsia="Calibri"/>
          <w:lang w:val="en-US" w:eastAsia="en-US"/>
        </w:rPr>
        <w:tab/>
        <w:t>The Compensation Request shall include a description of the matter with specific references to the Contract Documents including the impacts to the Contactor.</w:t>
      </w:r>
    </w:p>
    <w:p w14:paraId="3E883B0A" w14:textId="77777777" w:rsidR="00E514A0" w:rsidRPr="009B48B1" w:rsidRDefault="00E514A0" w:rsidP="009B48B1">
      <w:pPr>
        <w:rPr>
          <w:rFonts w:eastAsia="Calibri"/>
        </w:rPr>
      </w:pPr>
    </w:p>
    <w:p w14:paraId="0B4DC208"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.04</w:t>
      </w:r>
      <w:r w:rsidRPr="009B48B1">
        <w:rPr>
          <w:rFonts w:eastAsia="Calibri"/>
          <w:lang w:val="en-US" w:eastAsia="en-US"/>
        </w:rPr>
        <w:tab/>
        <w:t>If a Compensation Request relates to a submitted Information Request, the original Information Request shall be included with the Compensation Request submission.</w:t>
      </w:r>
    </w:p>
    <w:p w14:paraId="411966C0" w14:textId="77777777" w:rsidR="00E514A0" w:rsidRPr="009B48B1" w:rsidRDefault="00E514A0" w:rsidP="009B48B1">
      <w:pPr>
        <w:rPr>
          <w:rFonts w:eastAsia="Calibri"/>
        </w:rPr>
      </w:pPr>
    </w:p>
    <w:p w14:paraId="0687B649"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.05</w:t>
      </w:r>
      <w:r w:rsidRPr="009B48B1">
        <w:rPr>
          <w:rFonts w:eastAsia="Calibri"/>
          <w:lang w:val="en-US" w:eastAsia="en-US"/>
        </w:rPr>
        <w:tab/>
        <w:t>If a Compensation Request is submitted as the result of an unresolved Change Order price agreement negotiation, the original Change Order shall be provided with the Compensation Request submission.</w:t>
      </w:r>
    </w:p>
    <w:p w14:paraId="1F68BC87" w14:textId="77777777" w:rsidR="00E514A0" w:rsidRPr="009B48B1" w:rsidRDefault="00E514A0" w:rsidP="009B48B1">
      <w:pPr>
        <w:rPr>
          <w:rFonts w:eastAsia="Calibri"/>
        </w:rPr>
      </w:pPr>
    </w:p>
    <w:p w14:paraId="10154EC1" w14:textId="77777777" w:rsidR="00E514A0" w:rsidRPr="009B48B1" w:rsidRDefault="00E514A0" w:rsidP="009B48B1">
      <w:pPr>
        <w:widowControl w:val="0"/>
        <w:tabs>
          <w:tab w:val="left" w:pos="2280"/>
        </w:tabs>
        <w:ind w:left="539" w:hanging="539"/>
        <w:rPr>
          <w:rFonts w:eastAsia="Calibri"/>
          <w:lang w:val="en-US" w:eastAsia="en-US"/>
        </w:rPr>
      </w:pPr>
      <w:bookmarkStart w:id="5" w:name="_Hlk12429440"/>
      <w:r w:rsidRPr="009B48B1">
        <w:rPr>
          <w:rFonts w:eastAsia="Calibri"/>
          <w:lang w:val="en-US" w:eastAsia="en-US"/>
        </w:rPr>
        <w:t>.06</w:t>
      </w:r>
      <w:r w:rsidRPr="009B48B1">
        <w:rPr>
          <w:rFonts w:eastAsia="Calibri"/>
          <w:lang w:val="en-US" w:eastAsia="en-US"/>
        </w:rPr>
        <w:tab/>
        <w:t>After the Compensation Request is submitted, the Contractor shall immediately:</w:t>
      </w:r>
    </w:p>
    <w:p w14:paraId="1C7AEF13" w14:textId="77777777" w:rsidR="00E514A0" w:rsidRPr="009B48B1" w:rsidRDefault="00E514A0" w:rsidP="009B48B1">
      <w:pPr>
        <w:rPr>
          <w:rFonts w:eastAsia="Calibri"/>
        </w:rPr>
      </w:pPr>
    </w:p>
    <w:p w14:paraId="33325EC8" w14:textId="77777777" w:rsidR="00E514A0" w:rsidRPr="009B48B1" w:rsidRDefault="00E514A0" w:rsidP="009B48B1">
      <w:pPr>
        <w:widowControl w:val="0"/>
        <w:tabs>
          <w:tab w:val="left" w:pos="539"/>
          <w:tab w:val="left" w:pos="2280"/>
        </w:tabs>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Begin to keep Daily Work Records relating to the Compensation Request as the Work is performed, according to clause GC 8.03.02, Daily Work Records.</w:t>
      </w:r>
    </w:p>
    <w:p w14:paraId="2E6ADEF2" w14:textId="77777777" w:rsidR="00E514A0" w:rsidRPr="009B48B1" w:rsidRDefault="00E514A0" w:rsidP="009B48B1">
      <w:pPr>
        <w:widowControl w:val="0"/>
        <w:tabs>
          <w:tab w:val="left" w:pos="539"/>
          <w:tab w:val="left" w:pos="2280"/>
        </w:tabs>
        <w:ind w:left="896" w:hanging="357"/>
        <w:rPr>
          <w:rFonts w:eastAsia="Calibri"/>
          <w:lang w:val="en-US" w:eastAsia="en-US"/>
        </w:rPr>
      </w:pPr>
    </w:p>
    <w:p w14:paraId="54F7BDE8" w14:textId="77777777" w:rsidR="00E514A0" w:rsidRPr="009B48B1" w:rsidRDefault="00E514A0"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Limit such Daily Work Records to the Work directly impacted by the Compensation Request.</w:t>
      </w:r>
    </w:p>
    <w:p w14:paraId="3F3D5EDF" w14:textId="77777777" w:rsidR="00E514A0" w:rsidRPr="009B48B1" w:rsidRDefault="00E514A0" w:rsidP="009B48B1">
      <w:pPr>
        <w:widowControl w:val="0"/>
        <w:tabs>
          <w:tab w:val="left" w:pos="539"/>
          <w:tab w:val="left" w:pos="2280"/>
        </w:tabs>
        <w:ind w:left="896" w:hanging="357"/>
        <w:rPr>
          <w:rFonts w:eastAsia="Calibri"/>
          <w:lang w:val="en-US" w:eastAsia="en-US"/>
        </w:rPr>
      </w:pPr>
    </w:p>
    <w:p w14:paraId="306D78F0" w14:textId="77777777" w:rsidR="00E514A0" w:rsidRPr="009B48B1" w:rsidRDefault="00E514A0" w:rsidP="009B48B1">
      <w:pPr>
        <w:widowControl w:val="0"/>
        <w:tabs>
          <w:tab w:val="left" w:pos="539"/>
          <w:tab w:val="left" w:pos="2280"/>
        </w:tabs>
        <w:ind w:left="896" w:hanging="357"/>
        <w:rPr>
          <w:rFonts w:eastAsia="Calibri"/>
          <w:lang w:val="en-US" w:eastAsia="en-US"/>
        </w:rPr>
      </w:pPr>
      <w:r w:rsidRPr="009B48B1">
        <w:rPr>
          <w:rFonts w:eastAsia="Calibri"/>
          <w:lang w:val="en-US" w:eastAsia="en-US"/>
        </w:rPr>
        <w:t>c)</w:t>
      </w:r>
      <w:r w:rsidRPr="009B48B1">
        <w:rPr>
          <w:rFonts w:eastAsia="Calibri"/>
          <w:lang w:val="en-US" w:eastAsia="en-US"/>
        </w:rPr>
        <w:tab/>
        <w:t>Keep separate Daily Work Records for each individual Compensation Request.</w:t>
      </w:r>
    </w:p>
    <w:p w14:paraId="72C5668D" w14:textId="77777777" w:rsidR="00E514A0" w:rsidRPr="009B48B1" w:rsidRDefault="00E514A0" w:rsidP="009B48B1">
      <w:pPr>
        <w:widowControl w:val="0"/>
        <w:tabs>
          <w:tab w:val="left" w:pos="539"/>
          <w:tab w:val="left" w:pos="2280"/>
        </w:tabs>
        <w:ind w:left="896" w:hanging="357"/>
        <w:rPr>
          <w:rFonts w:eastAsia="Calibri"/>
          <w:lang w:val="en-US" w:eastAsia="en-US"/>
        </w:rPr>
      </w:pPr>
    </w:p>
    <w:p w14:paraId="19FC277C"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.07</w:t>
      </w:r>
      <w:r w:rsidRPr="009B48B1">
        <w:rPr>
          <w:rFonts w:eastAsia="Calibri"/>
          <w:lang w:val="en-US" w:eastAsia="en-US"/>
        </w:rPr>
        <w:tab/>
        <w:t>The keeping of Daily Work Records by the Contractor and any process to review or comment on those records shall not be construed to be the Owner's acceptance of the Compensation Request to which the Daily Work Records relate.</w:t>
      </w:r>
    </w:p>
    <w:bookmarkEnd w:id="5"/>
    <w:p w14:paraId="7983880D" w14:textId="77777777" w:rsidR="001A7804" w:rsidRPr="009B48B1" w:rsidRDefault="001A7804" w:rsidP="009B48B1">
      <w:pPr>
        <w:rPr>
          <w:rFonts w:eastAsia="Calibri"/>
        </w:rPr>
      </w:pPr>
    </w:p>
    <w:p w14:paraId="20AB8521" w14:textId="3DCFD7FB"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.08</w:t>
      </w:r>
      <w:r w:rsidRPr="009B48B1">
        <w:rPr>
          <w:rFonts w:eastAsia="Calibri"/>
          <w:lang w:val="en-US" w:eastAsia="en-US"/>
        </w:rPr>
        <w:tab/>
        <w:t>Prior to the expiry of 60 Days from the date of receipt of the Compensation Request, the Contract Administrator shall issue a Decision.</w:t>
      </w:r>
    </w:p>
    <w:p w14:paraId="6F1F04C6" w14:textId="77777777" w:rsidR="00E514A0" w:rsidRPr="009B48B1" w:rsidRDefault="00E514A0" w:rsidP="009B48B1">
      <w:pPr>
        <w:widowControl w:val="0"/>
        <w:tabs>
          <w:tab w:val="left" w:pos="2280"/>
        </w:tabs>
        <w:ind w:left="539" w:hanging="539"/>
        <w:rPr>
          <w:rFonts w:eastAsia="Calibri"/>
          <w:lang w:val="en-US" w:eastAsia="en-US"/>
        </w:rPr>
      </w:pPr>
    </w:p>
    <w:p w14:paraId="14070C34" w14:textId="7FCBC40E"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.09</w:t>
      </w:r>
      <w:r w:rsidRPr="009B48B1">
        <w:rPr>
          <w:rFonts w:eastAsia="Calibri"/>
          <w:lang w:val="en-US" w:eastAsia="en-US"/>
        </w:rPr>
        <w:tab/>
        <w:t>If the Owner requests additional information from the Contractor to justify a Compensation Request, then the calculation of time set out to render a Decision shall cease from the date of the request, until the Contractor has provided the information or a statement that it does not intend to provide the information</w:t>
      </w:r>
      <w:r w:rsidR="00341122">
        <w:rPr>
          <w:rFonts w:eastAsia="Calibri"/>
          <w:lang w:val="en-US" w:eastAsia="en-US"/>
        </w:rPr>
        <w:t xml:space="preserve">.  </w:t>
      </w:r>
      <w:r w:rsidRPr="009B48B1">
        <w:rPr>
          <w:rFonts w:eastAsia="Calibri"/>
          <w:lang w:val="en-US" w:eastAsia="en-US"/>
        </w:rPr>
        <w:t xml:space="preserve">This waiting period is limited to </w:t>
      </w:r>
      <w:r w:rsidR="00A62E33" w:rsidRPr="009B48B1">
        <w:rPr>
          <w:rFonts w:eastAsia="Calibri"/>
          <w:lang w:val="en-US" w:eastAsia="en-US"/>
        </w:rPr>
        <w:t>10</w:t>
      </w:r>
      <w:r w:rsidRPr="009B48B1">
        <w:rPr>
          <w:rFonts w:eastAsia="Calibri"/>
          <w:lang w:val="en-US" w:eastAsia="en-US"/>
        </w:rPr>
        <w:t xml:space="preserve"> Days</w:t>
      </w:r>
      <w:r w:rsidR="00341122">
        <w:rPr>
          <w:rFonts w:eastAsia="Calibri"/>
          <w:lang w:val="en-US" w:eastAsia="en-US"/>
        </w:rPr>
        <w:t xml:space="preserve">.  </w:t>
      </w:r>
      <w:r w:rsidRPr="009B48B1">
        <w:rPr>
          <w:rFonts w:eastAsia="Calibri"/>
          <w:lang w:val="en-US" w:eastAsia="en-US"/>
        </w:rPr>
        <w:t>If no further information is received within that time frame, the Owner shall proceed with the review and issue the Decision; with the Contractor accepting the risk of the Owner making an adverse Decision by reason of the lack of the requested information.</w:t>
      </w:r>
    </w:p>
    <w:p w14:paraId="6D6BEC7F" w14:textId="77777777" w:rsidR="00E514A0" w:rsidRPr="009B48B1" w:rsidRDefault="00E514A0" w:rsidP="009B48B1">
      <w:pPr>
        <w:widowControl w:val="0"/>
        <w:tabs>
          <w:tab w:val="left" w:pos="2280"/>
        </w:tabs>
        <w:ind w:left="539" w:hanging="539"/>
        <w:rPr>
          <w:rFonts w:eastAsia="Calibri"/>
          <w:lang w:val="en-US" w:eastAsia="en-US"/>
        </w:rPr>
      </w:pPr>
    </w:p>
    <w:p w14:paraId="605CBA86"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.10</w:t>
      </w:r>
      <w:r w:rsidRPr="009B48B1">
        <w:rPr>
          <w:rFonts w:eastAsia="Calibri"/>
          <w:lang w:val="en-US" w:eastAsia="en-US"/>
        </w:rPr>
        <w:tab/>
        <w:t xml:space="preserve">If both parties mutually agree before the expiry of any </w:t>
      </w:r>
      <w:proofErr w:type="gramStart"/>
      <w:r w:rsidRPr="009B48B1">
        <w:rPr>
          <w:rFonts w:eastAsia="Calibri"/>
          <w:lang w:val="en-US" w:eastAsia="en-US"/>
        </w:rPr>
        <w:t>time period</w:t>
      </w:r>
      <w:proofErr w:type="gramEnd"/>
      <w:r w:rsidRPr="009B48B1">
        <w:rPr>
          <w:rFonts w:eastAsia="Calibri"/>
          <w:lang w:val="en-US" w:eastAsia="en-US"/>
        </w:rPr>
        <w:t xml:space="preserve"> specified for issuing a Decision, then the parties may extend such time to issue a Decision.</w:t>
      </w:r>
    </w:p>
    <w:p w14:paraId="606C8038" w14:textId="77777777" w:rsidR="00E514A0" w:rsidRPr="009B48B1" w:rsidRDefault="00E514A0" w:rsidP="009B48B1">
      <w:pPr>
        <w:widowControl w:val="0"/>
        <w:tabs>
          <w:tab w:val="left" w:pos="2280"/>
        </w:tabs>
        <w:ind w:left="539" w:hanging="539"/>
        <w:rPr>
          <w:rFonts w:eastAsia="Calibri"/>
          <w:lang w:val="en-US" w:eastAsia="en-US"/>
        </w:rPr>
      </w:pPr>
    </w:p>
    <w:p w14:paraId="3D7FC082"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.11</w:t>
      </w:r>
      <w:r w:rsidRPr="009B48B1">
        <w:rPr>
          <w:rFonts w:eastAsia="Calibri"/>
          <w:lang w:val="en-US" w:eastAsia="en-US"/>
        </w:rPr>
        <w:tab/>
        <w:t xml:space="preserve">Where a Compensation Request Decision is not issued within the specified </w:t>
      </w:r>
      <w:proofErr w:type="gramStart"/>
      <w:r w:rsidRPr="009B48B1">
        <w:rPr>
          <w:rFonts w:eastAsia="Calibri"/>
          <w:lang w:val="en-US" w:eastAsia="en-US"/>
        </w:rPr>
        <w:t>time period</w:t>
      </w:r>
      <w:proofErr w:type="gramEnd"/>
      <w:r w:rsidRPr="009B48B1">
        <w:rPr>
          <w:rFonts w:eastAsia="Calibri"/>
          <w:lang w:val="en-US" w:eastAsia="en-US"/>
        </w:rPr>
        <w:t xml:space="preserve"> as may be extended by mutual agreement, the matter shall be assumed to be concluded, whereupon the Contractor may proceed to subsection GC 3.15, Dispute Resolution.</w:t>
      </w:r>
    </w:p>
    <w:p w14:paraId="6908FEBC" w14:textId="77777777" w:rsidR="00E514A0" w:rsidRPr="009B48B1" w:rsidRDefault="00E514A0" w:rsidP="009B48B1">
      <w:pPr>
        <w:widowControl w:val="0"/>
        <w:tabs>
          <w:tab w:val="left" w:pos="2280"/>
        </w:tabs>
        <w:ind w:left="539" w:hanging="539"/>
        <w:rPr>
          <w:rFonts w:eastAsia="Calibri"/>
          <w:lang w:val="en-US" w:eastAsia="en-US"/>
        </w:rPr>
      </w:pPr>
    </w:p>
    <w:p w14:paraId="19216564" w14:textId="77777777"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.12</w:t>
      </w:r>
      <w:r w:rsidRPr="009B48B1">
        <w:rPr>
          <w:rFonts w:eastAsia="Calibri"/>
          <w:lang w:val="en-US" w:eastAsia="en-US"/>
        </w:rPr>
        <w:tab/>
        <w:t>Upon receipt of a Compensation Request Decision, the matter shall be considered concluded, whereupon the Contractor may either accept the Decision or proceed to subsection GC 3.15, Dispute Resolution.</w:t>
      </w:r>
    </w:p>
    <w:p w14:paraId="313B60CE" w14:textId="77777777" w:rsidR="00E514A0" w:rsidRPr="009B48B1" w:rsidRDefault="00E514A0" w:rsidP="009B48B1">
      <w:pPr>
        <w:widowControl w:val="0"/>
        <w:tabs>
          <w:tab w:val="left" w:pos="2280"/>
        </w:tabs>
        <w:rPr>
          <w:rFonts w:eastAsia="Calibri"/>
          <w:lang w:val="en-US" w:eastAsia="en-US"/>
        </w:rPr>
      </w:pPr>
    </w:p>
    <w:p w14:paraId="4DFD9082" w14:textId="7D569828" w:rsidR="00E514A0" w:rsidRDefault="00E514A0" w:rsidP="009B48B1">
      <w:pPr>
        <w:widowControl w:val="0"/>
        <w:tabs>
          <w:tab w:val="left" w:pos="2280"/>
        </w:tabs>
        <w:ind w:left="539" w:hanging="539"/>
        <w:rPr>
          <w:rFonts w:eastAsia="Calibri"/>
          <w:lang w:val="en-US" w:eastAsia="en-US"/>
        </w:rPr>
      </w:pPr>
      <w:r w:rsidRPr="009B48B1">
        <w:rPr>
          <w:rFonts w:eastAsia="Calibri"/>
          <w:lang w:val="en-US" w:eastAsia="en-US"/>
        </w:rPr>
        <w:t>.13</w:t>
      </w:r>
      <w:r w:rsidRPr="009B48B1">
        <w:rPr>
          <w:rFonts w:eastAsia="Calibri"/>
          <w:lang w:val="en-US" w:eastAsia="en-US"/>
        </w:rPr>
        <w:tab/>
        <w:t xml:space="preserve">If the Contractor does not accept the Compensation Request Decision and elects to proceed to subsection GC 3.15.01, Claims Review Process, the Compensation Request Decision becomes null and void for the purpose of the </w:t>
      </w:r>
      <w:r w:rsidR="00F312AC" w:rsidRPr="009B48B1">
        <w:rPr>
          <w:rFonts w:eastAsia="Calibri"/>
          <w:lang w:val="en-US" w:eastAsia="en-US"/>
        </w:rPr>
        <w:t>c</w:t>
      </w:r>
      <w:r w:rsidRPr="009B48B1">
        <w:rPr>
          <w:rFonts w:eastAsia="Calibri"/>
          <w:lang w:val="en-US" w:eastAsia="en-US"/>
        </w:rPr>
        <w:t xml:space="preserve">laim </w:t>
      </w:r>
      <w:r w:rsidR="00F312AC" w:rsidRPr="009B48B1">
        <w:rPr>
          <w:rFonts w:eastAsia="Calibri"/>
          <w:lang w:val="en-US" w:eastAsia="en-US"/>
        </w:rPr>
        <w:t>r</w:t>
      </w:r>
      <w:r w:rsidRPr="009B48B1">
        <w:rPr>
          <w:rFonts w:eastAsia="Calibri"/>
          <w:lang w:val="en-US" w:eastAsia="en-US"/>
        </w:rPr>
        <w:t xml:space="preserve">eview </w:t>
      </w:r>
      <w:r w:rsidR="00F312AC" w:rsidRPr="009B48B1">
        <w:rPr>
          <w:rFonts w:eastAsia="Calibri"/>
          <w:lang w:val="en-US" w:eastAsia="en-US"/>
        </w:rPr>
        <w:t>p</w:t>
      </w:r>
      <w:r w:rsidRPr="009B48B1">
        <w:rPr>
          <w:rFonts w:eastAsia="Calibri"/>
          <w:lang w:val="en-US" w:eastAsia="en-US"/>
        </w:rPr>
        <w:t>rocess.</w:t>
      </w:r>
    </w:p>
    <w:p w14:paraId="7E1837DB" w14:textId="77777777" w:rsidR="009B48B1" w:rsidRPr="009B48B1" w:rsidRDefault="009B48B1" w:rsidP="009B48B1">
      <w:pPr>
        <w:rPr>
          <w:rFonts w:eastAsia="Calibri"/>
        </w:rPr>
      </w:pPr>
    </w:p>
    <w:p w14:paraId="21C10FA0" w14:textId="154A6625" w:rsidR="003863BE" w:rsidRPr="009B48B1" w:rsidRDefault="003863BE" w:rsidP="001B393E">
      <w:pPr>
        <w:keepNext/>
        <w:ind w:left="2160" w:hanging="2160"/>
        <w:rPr>
          <w:b/>
          <w:bCs/>
        </w:rPr>
      </w:pPr>
      <w:r w:rsidRPr="009B48B1">
        <w:rPr>
          <w:b/>
          <w:bCs/>
        </w:rPr>
        <w:t>GC 3.0</w:t>
      </w:r>
      <w:r w:rsidRPr="009B48B1">
        <w:rPr>
          <w:b/>
          <w:bCs/>
        </w:rPr>
        <w:tab/>
        <w:t>SECTION GC 3.0 - ADMINISTRATION OF THE CONTRACT</w:t>
      </w:r>
    </w:p>
    <w:p w14:paraId="068138E2" w14:textId="77777777" w:rsidR="003863BE" w:rsidRPr="009B48B1" w:rsidRDefault="003863BE" w:rsidP="001B393E">
      <w:pPr>
        <w:keepNext/>
      </w:pPr>
    </w:p>
    <w:p w14:paraId="266FDBB8" w14:textId="77777777" w:rsidR="003863BE" w:rsidRPr="009B48B1" w:rsidRDefault="003863BE" w:rsidP="009B48B1">
      <w:r w:rsidRPr="009B48B1">
        <w:t>Section GC 3.0 of the MTO General Conditions of Contract is amended by the addition of the following subsection:</w:t>
      </w:r>
    </w:p>
    <w:p w14:paraId="2C4CDC5D" w14:textId="77777777" w:rsidR="003863BE" w:rsidRPr="009B48B1" w:rsidRDefault="003863BE" w:rsidP="009B48B1"/>
    <w:p w14:paraId="1BAEB04F" w14:textId="623D4CC4" w:rsidR="003863BE" w:rsidRPr="009B48B1" w:rsidRDefault="003863BE" w:rsidP="001B393E">
      <w:pPr>
        <w:keepNext/>
        <w:ind w:left="2160" w:hanging="2160"/>
        <w:rPr>
          <w:b/>
          <w:bCs/>
        </w:rPr>
      </w:pPr>
      <w:r w:rsidRPr="009B48B1">
        <w:rPr>
          <w:rFonts w:eastAsia="Arial"/>
          <w:b/>
          <w:bCs/>
          <w:lang w:val="en-US" w:eastAsia="en-US"/>
        </w:rPr>
        <w:t>GC 3.15</w:t>
      </w:r>
      <w:r w:rsidRPr="009B48B1">
        <w:rPr>
          <w:rFonts w:eastAsia="Arial"/>
          <w:b/>
          <w:bCs/>
          <w:lang w:val="en-US" w:eastAsia="en-US"/>
        </w:rPr>
        <w:tab/>
        <w:t>Dispute Resolution</w:t>
      </w:r>
    </w:p>
    <w:p w14:paraId="17AE75FB" w14:textId="77777777" w:rsidR="003863BE" w:rsidRPr="009B48B1" w:rsidRDefault="003863BE" w:rsidP="001B393E">
      <w:pPr>
        <w:keepNext/>
        <w:ind w:left="2160" w:hanging="2160"/>
        <w:rPr>
          <w:b/>
          <w:bCs/>
        </w:rPr>
      </w:pPr>
    </w:p>
    <w:p w14:paraId="1AF0E944" w14:textId="64B6E54D" w:rsidR="003863BE" w:rsidRPr="009B48B1" w:rsidRDefault="003863BE" w:rsidP="001B393E">
      <w:pPr>
        <w:keepNext/>
        <w:ind w:left="2160" w:hanging="2160"/>
        <w:rPr>
          <w:b/>
          <w:bCs/>
        </w:rPr>
      </w:pPr>
      <w:r w:rsidRPr="009B48B1">
        <w:rPr>
          <w:rFonts w:eastAsia="Arial"/>
          <w:b/>
          <w:bCs/>
          <w:lang w:val="en-US" w:eastAsia="en-US"/>
        </w:rPr>
        <w:t>GC 3.15.01</w:t>
      </w:r>
      <w:r w:rsidRPr="009B48B1">
        <w:rPr>
          <w:rFonts w:eastAsia="Arial"/>
          <w:b/>
          <w:bCs/>
          <w:lang w:val="en-US" w:eastAsia="en-US"/>
        </w:rPr>
        <w:tab/>
        <w:t>Claim Review Process</w:t>
      </w:r>
    </w:p>
    <w:p w14:paraId="27318955" w14:textId="77777777" w:rsidR="003336DA" w:rsidRPr="009B48B1" w:rsidRDefault="003336DA" w:rsidP="001B393E">
      <w:pPr>
        <w:keepNext/>
        <w:rPr>
          <w:rFonts w:eastAsia="Calibri"/>
        </w:rPr>
      </w:pPr>
    </w:p>
    <w:p w14:paraId="326E3B20" w14:textId="36A8872B"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 xml:space="preserve">.01 </w:t>
      </w:r>
      <w:r w:rsidRPr="009B48B1">
        <w:rPr>
          <w:rFonts w:eastAsia="Calibri"/>
          <w:lang w:val="en-US" w:eastAsia="en-US"/>
        </w:rPr>
        <w:tab/>
        <w:t xml:space="preserve">In the event that a matter remains </w:t>
      </w:r>
      <w:proofErr w:type="gramStart"/>
      <w:r w:rsidRPr="009B48B1">
        <w:rPr>
          <w:rFonts w:eastAsia="Calibri"/>
          <w:lang w:val="en-US" w:eastAsia="en-US"/>
        </w:rPr>
        <w:t>unresolved</w:t>
      </w:r>
      <w:proofErr w:type="gramEnd"/>
      <w:r w:rsidRPr="009B48B1">
        <w:rPr>
          <w:rFonts w:eastAsia="Calibri"/>
          <w:lang w:val="en-US" w:eastAsia="en-US"/>
        </w:rPr>
        <w:t xml:space="preserve"> and the Contractor wishes to pursue a Claim through the claim review process, within </w:t>
      </w:r>
      <w:r w:rsidR="00A62E33" w:rsidRPr="009B48B1">
        <w:rPr>
          <w:rFonts w:eastAsia="Calibri"/>
          <w:lang w:val="en-US" w:eastAsia="en-US"/>
        </w:rPr>
        <w:t>10</w:t>
      </w:r>
      <w:r w:rsidRPr="009B48B1">
        <w:rPr>
          <w:rFonts w:eastAsia="Calibri"/>
          <w:lang w:val="en-US" w:eastAsia="en-US"/>
        </w:rPr>
        <w:t xml:space="preserve"> Days of receipt of the Contract Administrator’s Decision regarding a Compensation Request, the Contractor shall provide a written notice of its intent to submit a Claim to the Manager, Contract Claims Office, </w:t>
      </w:r>
      <w:r w:rsidR="00F138AA" w:rsidRPr="009B48B1">
        <w:rPr>
          <w:rFonts w:eastAsia="Calibri"/>
          <w:lang w:val="en-US" w:eastAsia="en-US"/>
        </w:rPr>
        <w:t xml:space="preserve">Provincial Highways Management, </w:t>
      </w:r>
      <w:r w:rsidRPr="009B48B1">
        <w:rPr>
          <w:rFonts w:eastAsia="Calibri"/>
          <w:lang w:val="en-US" w:eastAsia="en-US"/>
        </w:rPr>
        <w:t>which notice shall be referred to as the “initial notice”.</w:t>
      </w:r>
    </w:p>
    <w:p w14:paraId="49DF0BC6" w14:textId="77777777" w:rsidR="003336DA" w:rsidRPr="009B48B1" w:rsidRDefault="003336DA" w:rsidP="009B48B1">
      <w:pPr>
        <w:widowControl w:val="0"/>
        <w:tabs>
          <w:tab w:val="left" w:pos="2280"/>
        </w:tabs>
        <w:ind w:left="539" w:hanging="539"/>
        <w:rPr>
          <w:rFonts w:eastAsia="Calibri"/>
          <w:lang w:val="en-US" w:eastAsia="en-US"/>
        </w:rPr>
      </w:pPr>
    </w:p>
    <w:p w14:paraId="0CD379E8"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.02</w:t>
      </w:r>
      <w:r w:rsidRPr="009B48B1">
        <w:rPr>
          <w:rFonts w:eastAsia="Calibri"/>
          <w:lang w:val="en-US" w:eastAsia="en-US"/>
        </w:rPr>
        <w:tab/>
        <w:t>Within five Days of receipt of the “initial notice” of Claim, the Manager, Contract Claims Office</w:t>
      </w:r>
      <w:r w:rsidR="00F138AA" w:rsidRPr="009B48B1">
        <w:rPr>
          <w:rFonts w:eastAsia="Calibri"/>
          <w:lang w:val="en-US" w:eastAsia="en-US"/>
        </w:rPr>
        <w:t>, Provincial Highways Management,</w:t>
      </w:r>
      <w:r w:rsidRPr="009B48B1">
        <w:rPr>
          <w:rFonts w:eastAsia="Calibri"/>
          <w:lang w:val="en-US" w:eastAsia="en-US"/>
        </w:rPr>
        <w:t xml:space="preserve"> shall either begin the review of the Claim or submit a Notice of Adjudication.</w:t>
      </w:r>
    </w:p>
    <w:p w14:paraId="27F87DFE" w14:textId="77777777" w:rsidR="00F138AA" w:rsidRPr="009B48B1" w:rsidRDefault="00F138AA" w:rsidP="009B48B1">
      <w:pPr>
        <w:widowControl w:val="0"/>
        <w:tabs>
          <w:tab w:val="left" w:pos="2280"/>
        </w:tabs>
        <w:ind w:left="539" w:hanging="539"/>
        <w:rPr>
          <w:rFonts w:eastAsia="Calibri"/>
          <w:lang w:val="en-US" w:eastAsia="en-US"/>
        </w:rPr>
      </w:pPr>
    </w:p>
    <w:p w14:paraId="6574FA07" w14:textId="02A63985" w:rsidR="003863BE"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.03</w:t>
      </w:r>
      <w:r w:rsidRPr="009B48B1">
        <w:rPr>
          <w:rFonts w:eastAsia="Calibri"/>
          <w:lang w:val="en-US" w:eastAsia="en-US"/>
        </w:rPr>
        <w:tab/>
        <w:t>Both parties shall conduct, without prejudice, negotiations as part of the claim review process, and they agree not to disclose in any subsequent legal proceeding, any statements made, and documents or information obtained during the process that is not otherwise required to be disclosed by law.</w:t>
      </w:r>
    </w:p>
    <w:p w14:paraId="53A8BCF4" w14:textId="77777777" w:rsidR="003863BE" w:rsidRPr="009B48B1" w:rsidRDefault="003863BE" w:rsidP="009B48B1">
      <w:pPr>
        <w:widowControl w:val="0"/>
        <w:tabs>
          <w:tab w:val="left" w:pos="2280"/>
        </w:tabs>
        <w:ind w:left="539" w:hanging="539"/>
        <w:rPr>
          <w:rFonts w:eastAsia="Calibri"/>
          <w:lang w:val="en-US" w:eastAsia="en-US"/>
        </w:rPr>
      </w:pPr>
    </w:p>
    <w:p w14:paraId="0B65B163" w14:textId="2F3D2A2B"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.04</w:t>
      </w:r>
      <w:r w:rsidRPr="009B48B1">
        <w:rPr>
          <w:rFonts w:eastAsia="Calibri"/>
          <w:lang w:val="en-US" w:eastAsia="en-US"/>
        </w:rPr>
        <w:tab/>
        <w:t>Notwithstanding the use of the claim review process to resolve a dispute, the Contractor shall proceed with the Work to completion with due diligence and in an expeditious manner and such action shall not prejudice the Contractor in respect of the Claim</w:t>
      </w:r>
      <w:r w:rsidR="00341122">
        <w:rPr>
          <w:rFonts w:eastAsia="Calibri"/>
          <w:lang w:val="en-US" w:eastAsia="en-US"/>
        </w:rPr>
        <w:t xml:space="preserve">.  </w:t>
      </w:r>
      <w:r w:rsidRPr="009B48B1">
        <w:rPr>
          <w:rFonts w:eastAsia="Calibri"/>
          <w:lang w:val="en-US" w:eastAsia="en-US"/>
        </w:rPr>
        <w:t>The Contractor is not relieved from complying with any direction, order, Change Order, or Work Directive that relates to the Claim.</w:t>
      </w:r>
    </w:p>
    <w:p w14:paraId="5752E726" w14:textId="77777777" w:rsidR="00F138AA" w:rsidRPr="009B48B1" w:rsidRDefault="00F138AA" w:rsidP="009B48B1">
      <w:pPr>
        <w:widowControl w:val="0"/>
        <w:tabs>
          <w:tab w:val="left" w:pos="2280"/>
        </w:tabs>
        <w:ind w:left="539" w:hanging="539"/>
        <w:rPr>
          <w:rFonts w:eastAsia="Calibri"/>
          <w:lang w:val="en-US" w:eastAsia="en-US"/>
        </w:rPr>
      </w:pPr>
    </w:p>
    <w:p w14:paraId="227A81E3"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.05</w:t>
      </w:r>
      <w:r w:rsidRPr="009B48B1">
        <w:rPr>
          <w:rFonts w:eastAsia="Calibri"/>
          <w:lang w:val="en-US" w:eastAsia="en-US"/>
        </w:rPr>
        <w:tab/>
        <w:t>In the event that a Compensation Request Decision is not accepted, and the Contractor wishes to pursue a Claim review, then within 20 Days of receipt of the Compensation Request Decision, the Contractor shall submit a notice of claim to the Manager, Contract Claims Office</w:t>
      </w:r>
      <w:r w:rsidR="00F138AA" w:rsidRPr="009B48B1">
        <w:rPr>
          <w:rFonts w:eastAsia="Calibri"/>
          <w:lang w:val="en-US" w:eastAsia="en-US"/>
        </w:rPr>
        <w:t>, Provincial Highways Management</w:t>
      </w:r>
      <w:r w:rsidRPr="009B48B1">
        <w:rPr>
          <w:rFonts w:eastAsia="Calibri"/>
          <w:lang w:val="en-US" w:eastAsia="en-US"/>
        </w:rPr>
        <w:t>.</w:t>
      </w:r>
    </w:p>
    <w:p w14:paraId="50D59637" w14:textId="77777777" w:rsidR="00AA0FAD" w:rsidRPr="009B48B1" w:rsidRDefault="00AA0FAD" w:rsidP="009B48B1">
      <w:pPr>
        <w:widowControl w:val="0"/>
        <w:tabs>
          <w:tab w:val="left" w:pos="2280"/>
        </w:tabs>
        <w:ind w:left="539" w:hanging="539"/>
        <w:rPr>
          <w:rFonts w:eastAsia="Calibri"/>
          <w:lang w:val="en-US" w:eastAsia="en-US"/>
        </w:rPr>
      </w:pPr>
    </w:p>
    <w:p w14:paraId="2CF09107"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.06</w:t>
      </w:r>
      <w:r w:rsidRPr="009B48B1">
        <w:rPr>
          <w:rFonts w:eastAsia="Calibri"/>
          <w:lang w:val="en-US" w:eastAsia="en-US"/>
        </w:rPr>
        <w:tab/>
        <w:t>The notice of claim shall contain, as a minimum, enough information under the headings described below to permit a detailed review by the Contract Claims Office</w:t>
      </w:r>
      <w:r w:rsidR="00F138AA" w:rsidRPr="009B48B1">
        <w:rPr>
          <w:rFonts w:eastAsia="Calibri"/>
          <w:lang w:val="en-US" w:eastAsia="en-US"/>
        </w:rPr>
        <w:t>, Provincial Highway Management</w:t>
      </w:r>
      <w:r w:rsidRPr="009B48B1">
        <w:rPr>
          <w:rFonts w:eastAsia="Calibri"/>
          <w:lang w:val="en-US" w:eastAsia="en-US"/>
        </w:rPr>
        <w:t>:</w:t>
      </w:r>
    </w:p>
    <w:p w14:paraId="23F8733D"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0D69BFC2" w14:textId="57879C9A" w:rsidR="003336DA" w:rsidRPr="009B48B1" w:rsidRDefault="003336DA" w:rsidP="009B48B1">
      <w:pPr>
        <w:widowControl w:val="0"/>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Date on which the circumstances arose that gave rise to the Claim.</w:t>
      </w:r>
    </w:p>
    <w:p w14:paraId="2CEE2BBA" w14:textId="77777777" w:rsidR="003336DA" w:rsidRPr="009B48B1" w:rsidRDefault="003336DA" w:rsidP="009B48B1">
      <w:pPr>
        <w:widowControl w:val="0"/>
        <w:ind w:left="896" w:hanging="357"/>
        <w:rPr>
          <w:rFonts w:eastAsia="Calibri"/>
          <w:lang w:val="en-US" w:eastAsia="en-US"/>
        </w:rPr>
      </w:pPr>
    </w:p>
    <w:p w14:paraId="48104587"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Detailed description of the nature of the Claim with dates, location, Materials, and Equipment involved and any other items relevant to the Claim.</w:t>
      </w:r>
    </w:p>
    <w:p w14:paraId="33482668"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71F63FDE"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c)</w:t>
      </w:r>
      <w:r w:rsidRPr="009B48B1">
        <w:rPr>
          <w:rFonts w:eastAsia="Calibri"/>
          <w:lang w:val="en-US" w:eastAsia="en-US"/>
        </w:rPr>
        <w:tab/>
        <w:t>Relevant provisions of the Contract which support the Claim and the reasons these provisions are relevant, including work affected by the Claim, areas of work incurring additional costs and the change from the tendered Contract.</w:t>
      </w:r>
    </w:p>
    <w:p w14:paraId="0EFD0A8F" w14:textId="77777777" w:rsidR="00AA0FAD" w:rsidRPr="009B48B1" w:rsidRDefault="00AA0FAD" w:rsidP="009B48B1">
      <w:pPr>
        <w:widowControl w:val="0"/>
        <w:tabs>
          <w:tab w:val="left" w:pos="539"/>
          <w:tab w:val="left" w:pos="2280"/>
        </w:tabs>
        <w:ind w:left="896" w:hanging="357"/>
        <w:rPr>
          <w:rFonts w:eastAsia="Calibri"/>
          <w:lang w:val="en-US" w:eastAsia="en-US"/>
        </w:rPr>
      </w:pPr>
    </w:p>
    <w:p w14:paraId="1C8ABA70"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d)</w:t>
      </w:r>
      <w:r w:rsidRPr="009B48B1">
        <w:rPr>
          <w:rFonts w:eastAsia="Calibri"/>
          <w:lang w:val="en-US" w:eastAsia="en-US"/>
        </w:rPr>
        <w:tab/>
        <w:t>Originally submitted Compensation Request and any additional information that was submitted in response to Contract Administrator requests.</w:t>
      </w:r>
    </w:p>
    <w:p w14:paraId="111F0DCB"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6F60D393" w14:textId="088FB3CA"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e)</w:t>
      </w:r>
      <w:r w:rsidRPr="009B48B1">
        <w:rPr>
          <w:rFonts w:eastAsia="Calibri"/>
          <w:lang w:val="en-US" w:eastAsia="en-US"/>
        </w:rPr>
        <w:tab/>
        <w:t>A detailed summary of critical path schedule impacts shall be included along with supporting critical path schedule updates that have been previously submitted.</w:t>
      </w:r>
    </w:p>
    <w:p w14:paraId="70A19C65"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02F9C169"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f)</w:t>
      </w:r>
      <w:r w:rsidRPr="009B48B1">
        <w:rPr>
          <w:rFonts w:eastAsia="Calibri"/>
          <w:lang w:val="en-US" w:eastAsia="en-US"/>
        </w:rPr>
        <w:tab/>
        <w:t xml:space="preserve">Summary of proven actual or estimated additional costs, including direct </w:t>
      </w:r>
      <w:proofErr w:type="spellStart"/>
      <w:r w:rsidRPr="009B48B1">
        <w:rPr>
          <w:rFonts w:eastAsia="Calibri"/>
          <w:lang w:val="en-US" w:eastAsia="en-US"/>
        </w:rPr>
        <w:t>labour</w:t>
      </w:r>
      <w:proofErr w:type="spellEnd"/>
      <w:r w:rsidRPr="009B48B1">
        <w:rPr>
          <w:rFonts w:eastAsia="Calibri"/>
          <w:lang w:val="en-US" w:eastAsia="en-US"/>
        </w:rPr>
        <w:t>, Material, Equipment and Subcontractor costs.</w:t>
      </w:r>
    </w:p>
    <w:p w14:paraId="427D9038"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66127B3A"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g)</w:t>
      </w:r>
      <w:r w:rsidRPr="009B48B1">
        <w:rPr>
          <w:rFonts w:eastAsia="Calibri"/>
          <w:lang w:val="en-US" w:eastAsia="en-US"/>
        </w:rPr>
        <w:tab/>
        <w:t>Summary of proven indirect costs or estimated indirect costs, including standby, site overhead, and impact costs.</w:t>
      </w:r>
    </w:p>
    <w:p w14:paraId="6E0E4A77"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354BB4BD" w14:textId="77777777" w:rsidR="003336DA" w:rsidRPr="009B48B1" w:rsidRDefault="003336DA" w:rsidP="001B393E">
      <w:pPr>
        <w:keepNext/>
        <w:widowControl w:val="0"/>
        <w:tabs>
          <w:tab w:val="left" w:pos="539"/>
          <w:tab w:val="left" w:pos="2280"/>
        </w:tabs>
        <w:ind w:left="896" w:hanging="357"/>
        <w:rPr>
          <w:rFonts w:eastAsia="Calibri"/>
          <w:lang w:val="en-US" w:eastAsia="en-US"/>
        </w:rPr>
      </w:pPr>
      <w:r w:rsidRPr="009B48B1">
        <w:rPr>
          <w:rFonts w:eastAsia="Calibri"/>
          <w:lang w:val="en-US" w:eastAsia="en-US"/>
        </w:rPr>
        <w:t>h)</w:t>
      </w:r>
      <w:r w:rsidRPr="009B48B1">
        <w:rPr>
          <w:rFonts w:eastAsia="Calibri"/>
          <w:lang w:val="en-US" w:eastAsia="en-US"/>
        </w:rPr>
        <w:tab/>
        <w:t>Copies of all supporting documentation and records of the Contractor applicable to the Claim, including:</w:t>
      </w:r>
    </w:p>
    <w:p w14:paraId="19A181D6" w14:textId="0BF0F8D2" w:rsidR="003336DA" w:rsidRPr="009B48B1" w:rsidRDefault="003336DA" w:rsidP="009B48B1">
      <w:pPr>
        <w:widowControl w:val="0"/>
        <w:tabs>
          <w:tab w:val="left" w:pos="539"/>
          <w:tab w:val="left" w:pos="2280"/>
        </w:tabs>
        <w:ind w:left="1253" w:hanging="357"/>
        <w:rPr>
          <w:rFonts w:eastAsia="Calibri"/>
          <w:lang w:val="en-US" w:eastAsia="en-US"/>
        </w:rPr>
      </w:pPr>
      <w:proofErr w:type="spellStart"/>
      <w:r w:rsidRPr="009B48B1">
        <w:rPr>
          <w:rFonts w:eastAsia="Calibri"/>
          <w:lang w:val="en-US" w:eastAsia="en-US"/>
        </w:rPr>
        <w:t>i</w:t>
      </w:r>
      <w:proofErr w:type="spellEnd"/>
      <w:r w:rsidRPr="009B48B1">
        <w:rPr>
          <w:rFonts w:eastAsia="Calibri"/>
          <w:lang w:val="en-US" w:eastAsia="en-US"/>
        </w:rPr>
        <w:t>.</w:t>
      </w:r>
      <w:r w:rsidRPr="009B48B1">
        <w:rPr>
          <w:rFonts w:eastAsia="Calibri"/>
          <w:lang w:val="en-US" w:eastAsia="en-US"/>
        </w:rPr>
        <w:tab/>
        <w:t>Instruction notices</w:t>
      </w:r>
      <w:r w:rsidR="00341122">
        <w:rPr>
          <w:rFonts w:eastAsia="Calibri"/>
          <w:lang w:val="en-US" w:eastAsia="en-US"/>
        </w:rPr>
        <w:t>.</w:t>
      </w:r>
    </w:p>
    <w:p w14:paraId="63FEAB5B" w14:textId="368638C0" w:rsidR="003336DA" w:rsidRPr="009B48B1" w:rsidRDefault="003336DA" w:rsidP="009B48B1">
      <w:pPr>
        <w:widowControl w:val="0"/>
        <w:tabs>
          <w:tab w:val="left" w:pos="539"/>
          <w:tab w:val="left" w:pos="2280"/>
        </w:tabs>
        <w:ind w:left="1253" w:hanging="357"/>
        <w:rPr>
          <w:rFonts w:eastAsia="Calibri"/>
          <w:lang w:val="en-US" w:eastAsia="en-US"/>
        </w:rPr>
      </w:pPr>
      <w:r w:rsidRPr="009B48B1">
        <w:rPr>
          <w:rFonts w:eastAsia="Calibri"/>
          <w:lang w:val="en-US" w:eastAsia="en-US"/>
        </w:rPr>
        <w:t>ii.</w:t>
      </w:r>
      <w:r w:rsidRPr="009B48B1">
        <w:rPr>
          <w:rFonts w:eastAsia="Calibri"/>
          <w:lang w:val="en-US" w:eastAsia="en-US"/>
        </w:rPr>
        <w:tab/>
        <w:t>Change Orders</w:t>
      </w:r>
      <w:r w:rsidR="00341122">
        <w:rPr>
          <w:rFonts w:eastAsia="Calibri"/>
          <w:lang w:val="en-US" w:eastAsia="en-US"/>
        </w:rPr>
        <w:t>.</w:t>
      </w:r>
    </w:p>
    <w:p w14:paraId="3C00C03D" w14:textId="7177A09E" w:rsidR="003336DA" w:rsidRPr="009B48B1" w:rsidRDefault="003336DA" w:rsidP="009B48B1">
      <w:pPr>
        <w:widowControl w:val="0"/>
        <w:tabs>
          <w:tab w:val="left" w:pos="539"/>
          <w:tab w:val="left" w:pos="2280"/>
        </w:tabs>
        <w:ind w:left="1253" w:hanging="357"/>
        <w:rPr>
          <w:rFonts w:eastAsia="Calibri"/>
          <w:lang w:val="en-US" w:eastAsia="en-US"/>
        </w:rPr>
      </w:pPr>
      <w:r w:rsidRPr="009B48B1">
        <w:rPr>
          <w:rFonts w:eastAsia="Calibri"/>
          <w:lang w:val="en-US" w:eastAsia="en-US"/>
        </w:rPr>
        <w:t>iii.</w:t>
      </w:r>
      <w:r w:rsidRPr="009B48B1">
        <w:rPr>
          <w:rFonts w:eastAsia="Calibri"/>
          <w:lang w:val="en-US" w:eastAsia="en-US"/>
        </w:rPr>
        <w:tab/>
        <w:t>Daily Work Records as set out in clause GC 8.03.02, Daily Work Records</w:t>
      </w:r>
      <w:r w:rsidR="00341122">
        <w:rPr>
          <w:rFonts w:eastAsia="Calibri"/>
          <w:lang w:val="en-US" w:eastAsia="en-US"/>
        </w:rPr>
        <w:t>.</w:t>
      </w:r>
    </w:p>
    <w:p w14:paraId="03DBB982" w14:textId="5614A7D6" w:rsidR="003336DA" w:rsidRPr="009B48B1" w:rsidRDefault="003336DA" w:rsidP="009B48B1">
      <w:pPr>
        <w:widowControl w:val="0"/>
        <w:tabs>
          <w:tab w:val="left" w:pos="539"/>
          <w:tab w:val="left" w:pos="2280"/>
        </w:tabs>
        <w:ind w:left="1253" w:hanging="357"/>
        <w:rPr>
          <w:rFonts w:eastAsia="Calibri"/>
          <w:lang w:val="en-US" w:eastAsia="en-US"/>
        </w:rPr>
      </w:pPr>
      <w:r w:rsidRPr="009B48B1">
        <w:rPr>
          <w:rFonts w:eastAsia="Calibri"/>
          <w:lang w:val="en-US" w:eastAsia="en-US"/>
        </w:rPr>
        <w:t>iv.</w:t>
      </w:r>
      <w:r w:rsidRPr="009B48B1">
        <w:rPr>
          <w:rFonts w:eastAsia="Calibri"/>
          <w:lang w:val="en-US" w:eastAsia="en-US"/>
        </w:rPr>
        <w:tab/>
        <w:t>Email correspondence between the Contract Administrator/Owner and the Contractor</w:t>
      </w:r>
    </w:p>
    <w:p w14:paraId="1F685F6F" w14:textId="1559D279" w:rsidR="003336DA" w:rsidRPr="009B48B1" w:rsidRDefault="003336DA" w:rsidP="009B48B1">
      <w:pPr>
        <w:widowControl w:val="0"/>
        <w:tabs>
          <w:tab w:val="left" w:pos="539"/>
          <w:tab w:val="left" w:pos="2280"/>
        </w:tabs>
        <w:ind w:left="1253" w:hanging="357"/>
        <w:rPr>
          <w:rFonts w:eastAsia="Calibri"/>
          <w:lang w:val="en-US" w:eastAsia="en-US"/>
        </w:rPr>
      </w:pPr>
      <w:r w:rsidRPr="009B48B1">
        <w:rPr>
          <w:rFonts w:eastAsia="Calibri"/>
          <w:lang w:val="en-US" w:eastAsia="en-US"/>
        </w:rPr>
        <w:t>v.</w:t>
      </w:r>
      <w:r w:rsidRPr="009B48B1">
        <w:rPr>
          <w:rFonts w:eastAsia="Calibri"/>
          <w:lang w:val="en-US" w:eastAsia="en-US"/>
        </w:rPr>
        <w:tab/>
        <w:t>Production rates</w:t>
      </w:r>
      <w:r w:rsidR="00341122">
        <w:rPr>
          <w:rFonts w:eastAsia="Calibri"/>
          <w:lang w:val="en-US" w:eastAsia="en-US"/>
        </w:rPr>
        <w:t>.</w:t>
      </w:r>
    </w:p>
    <w:p w14:paraId="0221E970" w14:textId="31EC3636" w:rsidR="003336DA" w:rsidRPr="009B48B1" w:rsidRDefault="003336DA" w:rsidP="009B48B1">
      <w:pPr>
        <w:widowControl w:val="0"/>
        <w:tabs>
          <w:tab w:val="left" w:pos="539"/>
          <w:tab w:val="left" w:pos="2280"/>
        </w:tabs>
        <w:ind w:left="1253" w:hanging="357"/>
        <w:rPr>
          <w:rFonts w:eastAsia="Calibri"/>
          <w:lang w:val="en-US" w:eastAsia="en-US"/>
        </w:rPr>
      </w:pPr>
      <w:r w:rsidRPr="009B48B1">
        <w:rPr>
          <w:rFonts w:eastAsia="Calibri"/>
          <w:lang w:val="en-US" w:eastAsia="en-US"/>
        </w:rPr>
        <w:t>vi.</w:t>
      </w:r>
      <w:r w:rsidRPr="009B48B1">
        <w:rPr>
          <w:rFonts w:eastAsia="Calibri"/>
          <w:lang w:val="en-US" w:eastAsia="en-US"/>
        </w:rPr>
        <w:tab/>
        <w:t>Minutes of meetings</w:t>
      </w:r>
      <w:r w:rsidR="00341122">
        <w:rPr>
          <w:rFonts w:eastAsia="Calibri"/>
          <w:lang w:val="en-US" w:eastAsia="en-US"/>
        </w:rPr>
        <w:t>.</w:t>
      </w:r>
    </w:p>
    <w:p w14:paraId="6A05256F"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6279F28F" w14:textId="77777777" w:rsidR="003336DA" w:rsidRPr="009B48B1" w:rsidRDefault="003336DA" w:rsidP="009B48B1">
      <w:pPr>
        <w:widowControl w:val="0"/>
        <w:tabs>
          <w:tab w:val="left" w:pos="539"/>
          <w:tab w:val="left" w:pos="2280"/>
        </w:tabs>
        <w:ind w:left="896" w:hanging="357"/>
        <w:rPr>
          <w:rFonts w:eastAsia="Calibri"/>
          <w:lang w:val="en-US" w:eastAsia="en-US"/>
        </w:rPr>
      </w:pPr>
      <w:proofErr w:type="spellStart"/>
      <w:r w:rsidRPr="009B48B1">
        <w:rPr>
          <w:rFonts w:eastAsia="Calibri"/>
          <w:lang w:val="en-US" w:eastAsia="en-US"/>
        </w:rPr>
        <w:t>i</w:t>
      </w:r>
      <w:proofErr w:type="spellEnd"/>
      <w:r w:rsidRPr="009B48B1">
        <w:rPr>
          <w:rFonts w:eastAsia="Calibri"/>
          <w:lang w:val="en-US" w:eastAsia="en-US"/>
        </w:rPr>
        <w:t>)</w:t>
      </w:r>
      <w:r w:rsidRPr="009B48B1">
        <w:rPr>
          <w:rFonts w:eastAsia="Calibri"/>
          <w:lang w:val="en-US" w:eastAsia="en-US"/>
        </w:rPr>
        <w:tab/>
        <w:t>Any other information deemed necessary or appropriate by the Contractor.</w:t>
      </w:r>
    </w:p>
    <w:p w14:paraId="7B5B439E"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773E0546"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.07</w:t>
      </w:r>
      <w:r w:rsidRPr="009B48B1">
        <w:rPr>
          <w:rFonts w:eastAsia="Calibri"/>
          <w:lang w:val="en-US" w:eastAsia="en-US"/>
        </w:rPr>
        <w:tab/>
        <w:t>After the Contractor has filed the notice of claim, they shall be permitted to submit the following:</w:t>
      </w:r>
    </w:p>
    <w:p w14:paraId="215D3875" w14:textId="77777777" w:rsidR="003336DA" w:rsidRPr="009B48B1" w:rsidRDefault="003336DA" w:rsidP="009B48B1">
      <w:pPr>
        <w:widowControl w:val="0"/>
        <w:tabs>
          <w:tab w:val="left" w:pos="2280"/>
        </w:tabs>
        <w:ind w:left="539" w:hanging="539"/>
        <w:rPr>
          <w:rFonts w:eastAsia="Calibri"/>
          <w:lang w:val="en-US" w:eastAsia="en-US"/>
        </w:rPr>
      </w:pPr>
    </w:p>
    <w:p w14:paraId="104B94E2"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Additional information that supports the Claim.</w:t>
      </w:r>
    </w:p>
    <w:p w14:paraId="67FE02A2" w14:textId="77777777" w:rsidR="003863BE" w:rsidRPr="009B48B1" w:rsidRDefault="003863BE" w:rsidP="001B393E">
      <w:pPr>
        <w:ind w:left="896" w:hanging="357"/>
        <w:rPr>
          <w:rFonts w:eastAsia="Calibri"/>
          <w:lang w:val="en-US" w:eastAsia="en-US"/>
        </w:rPr>
      </w:pPr>
    </w:p>
    <w:p w14:paraId="16B7F9F0"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Updated, actual or additional cost information of items contained in the original notice of claim as those costs become available during the Claim review.</w:t>
      </w:r>
    </w:p>
    <w:p w14:paraId="2AFC340C" w14:textId="77777777" w:rsidR="003336DA" w:rsidRPr="009B48B1" w:rsidRDefault="003336DA" w:rsidP="009B48B1">
      <w:pPr>
        <w:widowControl w:val="0"/>
        <w:tabs>
          <w:tab w:val="left" w:pos="2280"/>
        </w:tabs>
        <w:ind w:left="539" w:hanging="539"/>
        <w:rPr>
          <w:rFonts w:eastAsia="Calibri"/>
          <w:lang w:val="en-US" w:eastAsia="en-US"/>
        </w:rPr>
      </w:pPr>
    </w:p>
    <w:p w14:paraId="28656B41"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.08</w:t>
      </w:r>
      <w:r w:rsidRPr="009B48B1">
        <w:rPr>
          <w:rFonts w:eastAsia="Calibri"/>
          <w:lang w:val="en-US" w:eastAsia="en-US"/>
        </w:rPr>
        <w:tab/>
        <w:t>When the Contractor completes the work associated with the Claim and the Claim remains unresolved, then the Contractor shall provide details of the actual costing of the items detailed in the notice of claim in writing to the Manager, Contract Claims Office</w:t>
      </w:r>
      <w:r w:rsidR="00F138AA" w:rsidRPr="009B48B1">
        <w:rPr>
          <w:rFonts w:eastAsia="Calibri"/>
          <w:lang w:val="en-US" w:eastAsia="en-US"/>
        </w:rPr>
        <w:t>, Provincial Highways Management</w:t>
      </w:r>
      <w:r w:rsidRPr="009B48B1">
        <w:rPr>
          <w:rFonts w:eastAsia="Calibri"/>
          <w:lang w:val="en-US" w:eastAsia="en-US"/>
        </w:rPr>
        <w:t xml:space="preserve"> within 30 Days after completion of the affected work.</w:t>
      </w:r>
    </w:p>
    <w:p w14:paraId="55D06D9C" w14:textId="77777777" w:rsidR="00F138AA" w:rsidRPr="009B48B1" w:rsidRDefault="00F138AA" w:rsidP="009B48B1">
      <w:pPr>
        <w:widowControl w:val="0"/>
        <w:tabs>
          <w:tab w:val="left" w:pos="2280"/>
        </w:tabs>
        <w:ind w:left="539" w:hanging="539"/>
        <w:rPr>
          <w:rFonts w:eastAsia="Calibri"/>
          <w:lang w:val="en-US" w:eastAsia="en-US"/>
        </w:rPr>
      </w:pPr>
    </w:p>
    <w:p w14:paraId="3809E113"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.09</w:t>
      </w:r>
      <w:r w:rsidRPr="009B48B1">
        <w:rPr>
          <w:rFonts w:eastAsia="Calibri"/>
          <w:lang w:val="en-US" w:eastAsia="en-US"/>
        </w:rPr>
        <w:tab/>
        <w:t>The Contractor is solely responsible for providing all the information required in the notice of claim.</w:t>
      </w:r>
    </w:p>
    <w:p w14:paraId="6E0C62DA" w14:textId="77777777" w:rsidR="003336DA" w:rsidRPr="009B48B1" w:rsidRDefault="003336DA" w:rsidP="009B48B1">
      <w:pPr>
        <w:widowControl w:val="0"/>
        <w:tabs>
          <w:tab w:val="left" w:pos="2280"/>
        </w:tabs>
        <w:rPr>
          <w:rFonts w:eastAsia="Calibri"/>
          <w:lang w:val="en-US" w:eastAsia="en-US"/>
        </w:rPr>
      </w:pPr>
    </w:p>
    <w:p w14:paraId="6C3933F0" w14:textId="359E720F"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.10</w:t>
      </w:r>
      <w:r w:rsidRPr="009B48B1">
        <w:rPr>
          <w:rFonts w:eastAsia="Calibri"/>
          <w:lang w:val="en-US" w:eastAsia="en-US"/>
        </w:rPr>
        <w:tab/>
        <w:t>The Contractor's failure to provide any notices as required shall result in the waiver of any Claim and the loss of compensation to the Contractor in respect of such Claim</w:t>
      </w:r>
      <w:r w:rsidR="00341122">
        <w:rPr>
          <w:rFonts w:eastAsia="Calibri"/>
          <w:lang w:val="en-US" w:eastAsia="en-US"/>
        </w:rPr>
        <w:t xml:space="preserve">.  </w:t>
      </w:r>
      <w:r w:rsidRPr="009B48B1">
        <w:rPr>
          <w:rFonts w:eastAsia="Calibri"/>
          <w:lang w:val="en-US" w:eastAsia="en-US"/>
        </w:rPr>
        <w:t>However, if the Contractor provides the Owner with an explanation for the delay in providing this notice, which the Owner, in its sole discretion, can accept or reject for any reason, then, if the explanation is accepted, the Owner shall review the Claim according to the procedures set out herein</w:t>
      </w:r>
      <w:r w:rsidR="00341122">
        <w:rPr>
          <w:rFonts w:eastAsia="Calibri"/>
          <w:lang w:val="en-US" w:eastAsia="en-US"/>
        </w:rPr>
        <w:t xml:space="preserve">.  </w:t>
      </w:r>
      <w:r w:rsidRPr="009B48B1">
        <w:rPr>
          <w:rFonts w:eastAsia="Calibri"/>
          <w:lang w:val="en-US" w:eastAsia="en-US"/>
        </w:rPr>
        <w:t xml:space="preserve">This provision shall not be interpreted </w:t>
      </w:r>
      <w:proofErr w:type="gramStart"/>
      <w:r w:rsidRPr="009B48B1">
        <w:rPr>
          <w:rFonts w:eastAsia="Calibri"/>
          <w:lang w:val="en-US" w:eastAsia="en-US"/>
        </w:rPr>
        <w:t>so as to</w:t>
      </w:r>
      <w:proofErr w:type="gramEnd"/>
      <w:r w:rsidRPr="009B48B1">
        <w:rPr>
          <w:rFonts w:eastAsia="Calibri"/>
          <w:lang w:val="en-US" w:eastAsia="en-US"/>
        </w:rPr>
        <w:t xml:space="preserve"> compel the Owner to review every Claim of the Contractor or any other person that does not comply with the requirements of the Contract, but rather is intended to allow the Owner the ability to consider those Claims that have failed to comply with the procedures and where the Owner, at its sole discretion, desires to consider such a Claim.</w:t>
      </w:r>
    </w:p>
    <w:p w14:paraId="698A6A02" w14:textId="77777777" w:rsidR="003336DA" w:rsidRPr="009B48B1" w:rsidRDefault="003336DA" w:rsidP="009B48B1">
      <w:pPr>
        <w:widowControl w:val="0"/>
        <w:tabs>
          <w:tab w:val="left" w:pos="2280"/>
        </w:tabs>
        <w:ind w:left="539" w:hanging="539"/>
        <w:rPr>
          <w:rFonts w:eastAsia="Calibri"/>
          <w:lang w:val="en-US" w:eastAsia="en-US"/>
        </w:rPr>
      </w:pPr>
    </w:p>
    <w:p w14:paraId="7E11B740"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.11</w:t>
      </w:r>
      <w:r w:rsidRPr="009B48B1">
        <w:rPr>
          <w:rFonts w:eastAsia="Calibri"/>
          <w:lang w:val="en-US" w:eastAsia="en-US"/>
        </w:rPr>
        <w:tab/>
        <w:t>If the Manager, Contract Claims Office</w:t>
      </w:r>
      <w:r w:rsidR="00F138AA" w:rsidRPr="009B48B1">
        <w:rPr>
          <w:rFonts w:eastAsia="Calibri"/>
          <w:lang w:val="en-US" w:eastAsia="en-US"/>
        </w:rPr>
        <w:t>, Provincial Highways Management</w:t>
      </w:r>
      <w:r w:rsidR="002D267D" w:rsidRPr="009B48B1">
        <w:rPr>
          <w:rFonts w:eastAsia="Calibri"/>
          <w:lang w:val="en-US" w:eastAsia="en-US"/>
        </w:rPr>
        <w:t>,</w:t>
      </w:r>
      <w:r w:rsidRPr="009B48B1">
        <w:rPr>
          <w:rFonts w:eastAsia="Calibri"/>
          <w:lang w:val="en-US" w:eastAsia="en-US"/>
        </w:rPr>
        <w:t xml:space="preserve"> elects to review the Claim then prior to the expiry of 75 Days from the receipt of a complete notice of claim, the Manager, Contract Claims Office</w:t>
      </w:r>
      <w:r w:rsidR="00F138AA" w:rsidRPr="009B48B1">
        <w:rPr>
          <w:rFonts w:eastAsia="Calibri"/>
          <w:lang w:val="en-US" w:eastAsia="en-US"/>
        </w:rPr>
        <w:t>, Provincial Highways Management</w:t>
      </w:r>
      <w:r w:rsidR="002D267D" w:rsidRPr="009B48B1">
        <w:rPr>
          <w:rFonts w:eastAsia="Calibri"/>
          <w:lang w:val="en-US" w:eastAsia="en-US"/>
        </w:rPr>
        <w:t>,</w:t>
      </w:r>
      <w:r w:rsidRPr="009B48B1">
        <w:rPr>
          <w:rFonts w:eastAsia="Calibri"/>
          <w:lang w:val="en-US" w:eastAsia="en-US"/>
        </w:rPr>
        <w:t xml:space="preserve"> shall provide the Contractor with a written Decision.</w:t>
      </w:r>
    </w:p>
    <w:p w14:paraId="6D92B5C2" w14:textId="77777777" w:rsidR="00E950CF" w:rsidRPr="009B48B1" w:rsidRDefault="00E950CF" w:rsidP="009B48B1">
      <w:pPr>
        <w:widowControl w:val="0"/>
        <w:tabs>
          <w:tab w:val="left" w:pos="2280"/>
        </w:tabs>
        <w:ind w:left="539" w:hanging="539"/>
        <w:rPr>
          <w:rFonts w:eastAsia="Calibri"/>
          <w:lang w:val="en-US" w:eastAsia="en-US"/>
        </w:rPr>
      </w:pPr>
    </w:p>
    <w:p w14:paraId="623D0671" w14:textId="30F22CAA"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.12</w:t>
      </w:r>
      <w:r w:rsidRPr="009B48B1">
        <w:rPr>
          <w:rFonts w:eastAsia="Calibri"/>
          <w:lang w:val="en-US" w:eastAsia="en-US"/>
        </w:rPr>
        <w:tab/>
        <w:t>If the Owner requests additional information from the Contractor to justify a Claim, then the calculation of time set out to render a Decision shall cease from the date of the request, until the Contractor has provided the information or a statement that it does not intend to provide the information</w:t>
      </w:r>
      <w:r w:rsidR="00341122">
        <w:rPr>
          <w:rFonts w:eastAsia="Calibri"/>
          <w:lang w:val="en-US" w:eastAsia="en-US"/>
        </w:rPr>
        <w:t xml:space="preserve">.  </w:t>
      </w:r>
      <w:r w:rsidRPr="009B48B1">
        <w:rPr>
          <w:rFonts w:eastAsia="Calibri"/>
          <w:lang w:val="en-US" w:eastAsia="en-US"/>
        </w:rPr>
        <w:t xml:space="preserve">This waiting period is limited to </w:t>
      </w:r>
      <w:r w:rsidR="00A62E33" w:rsidRPr="009B48B1">
        <w:rPr>
          <w:rFonts w:eastAsia="Calibri"/>
          <w:lang w:val="en-US" w:eastAsia="en-US"/>
        </w:rPr>
        <w:t>10</w:t>
      </w:r>
      <w:r w:rsidRPr="009B48B1">
        <w:rPr>
          <w:rFonts w:eastAsia="Calibri"/>
          <w:lang w:val="en-US" w:eastAsia="en-US"/>
        </w:rPr>
        <w:t xml:space="preserve"> Days</w:t>
      </w:r>
      <w:r w:rsidR="00341122">
        <w:rPr>
          <w:rFonts w:eastAsia="Calibri"/>
          <w:lang w:val="en-US" w:eastAsia="en-US"/>
        </w:rPr>
        <w:t xml:space="preserve">.  </w:t>
      </w:r>
      <w:r w:rsidRPr="009B48B1">
        <w:rPr>
          <w:rFonts w:eastAsia="Calibri"/>
          <w:lang w:val="en-US" w:eastAsia="en-US"/>
        </w:rPr>
        <w:t xml:space="preserve">If no further information is received within that time frame, the Owner </w:t>
      </w:r>
      <w:r w:rsidRPr="009B48B1">
        <w:rPr>
          <w:rFonts w:eastAsia="Calibri"/>
          <w:lang w:val="en-US" w:eastAsia="en-US"/>
        </w:rPr>
        <w:lastRenderedPageBreak/>
        <w:t>shall proceed with the review and issue the Decision; with the Contractor accepting the risk of the Owner making an adverse Decision by reason of the lack of the requested information.</w:t>
      </w:r>
    </w:p>
    <w:p w14:paraId="5A2CF5EA" w14:textId="77777777" w:rsidR="003336DA" w:rsidRPr="009B48B1" w:rsidRDefault="003336DA" w:rsidP="009B48B1">
      <w:pPr>
        <w:widowControl w:val="0"/>
        <w:tabs>
          <w:tab w:val="left" w:pos="2280"/>
        </w:tabs>
        <w:ind w:left="539" w:hanging="539"/>
        <w:rPr>
          <w:rFonts w:eastAsia="Calibri"/>
          <w:lang w:val="en-US" w:eastAsia="en-US"/>
        </w:rPr>
      </w:pPr>
    </w:p>
    <w:p w14:paraId="09E2FC2F"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.13</w:t>
      </w:r>
      <w:r w:rsidRPr="009B48B1">
        <w:rPr>
          <w:rFonts w:eastAsia="Calibri"/>
          <w:lang w:val="en-US" w:eastAsia="en-US"/>
        </w:rPr>
        <w:tab/>
        <w:t xml:space="preserve">If both parties mutually agree before the expiry of any </w:t>
      </w:r>
      <w:proofErr w:type="gramStart"/>
      <w:r w:rsidRPr="009B48B1">
        <w:rPr>
          <w:rFonts w:eastAsia="Calibri"/>
          <w:lang w:val="en-US" w:eastAsia="en-US"/>
        </w:rPr>
        <w:t>time period</w:t>
      </w:r>
      <w:proofErr w:type="gramEnd"/>
      <w:r w:rsidRPr="009B48B1">
        <w:rPr>
          <w:rFonts w:eastAsia="Calibri"/>
          <w:lang w:val="en-US" w:eastAsia="en-US"/>
        </w:rPr>
        <w:t xml:space="preserve"> specified for issuing a Decision, then the parties may extend such time to issue a Decision.</w:t>
      </w:r>
    </w:p>
    <w:p w14:paraId="63F1594F" w14:textId="77777777" w:rsidR="003336DA" w:rsidRPr="009B48B1" w:rsidRDefault="003336DA" w:rsidP="009B48B1">
      <w:pPr>
        <w:widowControl w:val="0"/>
        <w:tabs>
          <w:tab w:val="left" w:pos="2280"/>
        </w:tabs>
        <w:ind w:left="539" w:hanging="539"/>
        <w:rPr>
          <w:rFonts w:eastAsia="Calibri"/>
          <w:lang w:val="en-US" w:eastAsia="en-US"/>
        </w:rPr>
      </w:pPr>
    </w:p>
    <w:p w14:paraId="3CFC1B6B" w14:textId="7777777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.14</w:t>
      </w:r>
      <w:r w:rsidRPr="009B48B1">
        <w:rPr>
          <w:rFonts w:eastAsia="Calibri"/>
          <w:lang w:val="en-US" w:eastAsia="en-US"/>
        </w:rPr>
        <w:tab/>
        <w:t xml:space="preserve">Where a Decision is not issued within the specified </w:t>
      </w:r>
      <w:proofErr w:type="gramStart"/>
      <w:r w:rsidRPr="009B48B1">
        <w:rPr>
          <w:rFonts w:eastAsia="Calibri"/>
          <w:lang w:val="en-US" w:eastAsia="en-US"/>
        </w:rPr>
        <w:t>time period</w:t>
      </w:r>
      <w:proofErr w:type="gramEnd"/>
      <w:r w:rsidRPr="009B48B1">
        <w:rPr>
          <w:rFonts w:eastAsia="Calibri"/>
          <w:lang w:val="en-US" w:eastAsia="en-US"/>
        </w:rPr>
        <w:t xml:space="preserve"> as may be extended by mutual agreement, the matter shall be assumed to be denied, whereupon the dispute may proceed to Adjudication.</w:t>
      </w:r>
    </w:p>
    <w:p w14:paraId="2EB4AB0B" w14:textId="77777777" w:rsidR="003336DA" w:rsidRPr="009B48B1" w:rsidRDefault="003336DA" w:rsidP="009B48B1">
      <w:pPr>
        <w:widowControl w:val="0"/>
        <w:tabs>
          <w:tab w:val="left" w:pos="2280"/>
        </w:tabs>
        <w:ind w:left="539" w:hanging="539"/>
        <w:rPr>
          <w:rFonts w:eastAsia="Calibri"/>
          <w:lang w:val="en-US" w:eastAsia="en-US"/>
        </w:rPr>
      </w:pPr>
    </w:p>
    <w:p w14:paraId="6412904C" w14:textId="4DE88FAE"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.15</w:t>
      </w:r>
      <w:r w:rsidRPr="009B48B1">
        <w:rPr>
          <w:rFonts w:eastAsia="Calibri"/>
          <w:lang w:val="en-US" w:eastAsia="en-US"/>
        </w:rPr>
        <w:tab/>
        <w:t xml:space="preserve">Upon receipt of the Claim Decision, the Contractor shall provide its written response to the Owner within </w:t>
      </w:r>
      <w:r w:rsidR="00A62E33" w:rsidRPr="009B48B1">
        <w:rPr>
          <w:rFonts w:eastAsia="Calibri"/>
          <w:lang w:val="en-US" w:eastAsia="en-US"/>
        </w:rPr>
        <w:t>10</w:t>
      </w:r>
      <w:r w:rsidRPr="009B48B1">
        <w:rPr>
          <w:rFonts w:eastAsia="Calibri"/>
          <w:lang w:val="en-US" w:eastAsia="en-US"/>
        </w:rPr>
        <w:t xml:space="preserve"> Days signifying a clear intention that they accept the Decision, disagree with the </w:t>
      </w:r>
      <w:proofErr w:type="gramStart"/>
      <w:r w:rsidRPr="009B48B1">
        <w:rPr>
          <w:rFonts w:eastAsia="Calibri"/>
          <w:lang w:val="en-US" w:eastAsia="en-US"/>
        </w:rPr>
        <w:t>Decision</w:t>
      </w:r>
      <w:proofErr w:type="gramEnd"/>
      <w:r w:rsidRPr="009B48B1">
        <w:rPr>
          <w:rFonts w:eastAsia="Calibri"/>
          <w:lang w:val="en-US" w:eastAsia="en-US"/>
        </w:rPr>
        <w:t xml:space="preserve"> and intend to pursue Adjudication or disagree with the Decision and intend to pursue further avenues of dispute resolution.</w:t>
      </w:r>
    </w:p>
    <w:p w14:paraId="3736A281" w14:textId="77777777" w:rsidR="003336DA" w:rsidRPr="009B48B1" w:rsidRDefault="003336DA" w:rsidP="009B48B1">
      <w:pPr>
        <w:widowControl w:val="0"/>
        <w:tabs>
          <w:tab w:val="left" w:pos="2280"/>
        </w:tabs>
        <w:rPr>
          <w:rFonts w:eastAsia="Calibri"/>
          <w:lang w:val="en-US" w:eastAsia="en-US"/>
        </w:rPr>
      </w:pPr>
    </w:p>
    <w:p w14:paraId="4605021C" w14:textId="6DDCECC9" w:rsidR="003863BE" w:rsidRPr="009B48B1" w:rsidRDefault="003863BE" w:rsidP="001B393E">
      <w:pPr>
        <w:keepNext/>
        <w:ind w:left="2160" w:hanging="2160"/>
        <w:rPr>
          <w:b/>
          <w:bCs/>
        </w:rPr>
      </w:pPr>
      <w:r w:rsidRPr="009B48B1">
        <w:rPr>
          <w:rFonts w:eastAsia="Calibri"/>
          <w:b/>
          <w:bCs/>
          <w:lang w:val="en-US" w:eastAsia="en-US"/>
        </w:rPr>
        <w:t>GC 3.15.02</w:t>
      </w:r>
      <w:r w:rsidRPr="009B48B1">
        <w:rPr>
          <w:rFonts w:eastAsia="Calibri"/>
          <w:b/>
          <w:bCs/>
          <w:lang w:val="en-US" w:eastAsia="en-US"/>
        </w:rPr>
        <w:tab/>
        <w:t>Adjudication</w:t>
      </w:r>
    </w:p>
    <w:p w14:paraId="492EBE71" w14:textId="77777777" w:rsidR="003336DA" w:rsidRPr="009B48B1" w:rsidRDefault="003336DA" w:rsidP="001B393E">
      <w:pPr>
        <w:keepNext/>
        <w:widowControl w:val="0"/>
        <w:tabs>
          <w:tab w:val="left" w:pos="2280"/>
        </w:tabs>
        <w:rPr>
          <w:rFonts w:eastAsia="Calibri"/>
          <w:lang w:val="en-US" w:eastAsia="en-US"/>
        </w:rPr>
      </w:pPr>
    </w:p>
    <w:p w14:paraId="214CDFD3" w14:textId="35E1BE3A"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.01</w:t>
      </w:r>
      <w:r w:rsidRPr="009B48B1">
        <w:rPr>
          <w:rFonts w:eastAsia="Calibri"/>
          <w:lang w:val="en-US" w:eastAsia="en-US"/>
        </w:rPr>
        <w:tab/>
        <w:t xml:space="preserve">The parties agree that for the purpose of section 13.5(1) (1.) (2.) and (7.) of the </w:t>
      </w:r>
      <w:r w:rsidRPr="009B48B1">
        <w:rPr>
          <w:rFonts w:eastAsia="Calibri"/>
          <w:i/>
          <w:lang w:val="en-US" w:eastAsia="en-US"/>
        </w:rPr>
        <w:t>Construction Act</w:t>
      </w:r>
      <w:r w:rsidRPr="009B48B1">
        <w:rPr>
          <w:rFonts w:eastAsia="Calibri"/>
          <w:lang w:val="en-US" w:eastAsia="en-US"/>
        </w:rPr>
        <w:t xml:space="preserve">, a dispute does not arise in respect of those matters, and therefore a Notice of Adjudication shall not be given, until: </w:t>
      </w:r>
    </w:p>
    <w:p w14:paraId="1D337546" w14:textId="77777777" w:rsidR="002B27DD" w:rsidRPr="001B393E" w:rsidRDefault="002B27DD" w:rsidP="001B393E">
      <w:pPr>
        <w:rPr>
          <w:rFonts w:eastAsia="Calibri"/>
        </w:rPr>
      </w:pPr>
    </w:p>
    <w:p w14:paraId="5A26CD2E" w14:textId="70123444" w:rsidR="002B27DD" w:rsidRPr="009B48B1" w:rsidRDefault="002B27DD" w:rsidP="009B48B1">
      <w:pPr>
        <w:widowControl w:val="0"/>
        <w:tabs>
          <w:tab w:val="left" w:pos="539"/>
          <w:tab w:val="left" w:pos="2280"/>
        </w:tabs>
        <w:ind w:left="896" w:hanging="357"/>
        <w:rPr>
          <w:rFonts w:eastAsia="Calibri"/>
          <w:lang w:val="en-US" w:eastAsia="en-US"/>
        </w:rPr>
      </w:pPr>
      <w:r w:rsidRPr="009B48B1">
        <w:rPr>
          <w:rFonts w:eastAsia="Calibri"/>
          <w:lang w:val="en-US" w:eastAsia="en-US"/>
        </w:rPr>
        <w:t>a)</w:t>
      </w:r>
      <w:r w:rsidR="003336DA" w:rsidRPr="009B48B1">
        <w:rPr>
          <w:rFonts w:eastAsia="Calibri"/>
          <w:lang w:val="en-US" w:eastAsia="en-US"/>
        </w:rPr>
        <w:tab/>
        <w:t xml:space="preserve">A Decision has been issued on a Compensation Request </w:t>
      </w:r>
      <w:proofErr w:type="gramStart"/>
      <w:r w:rsidR="003336DA" w:rsidRPr="009B48B1">
        <w:rPr>
          <w:rFonts w:eastAsia="Calibri"/>
          <w:lang w:val="en-US" w:eastAsia="en-US"/>
        </w:rPr>
        <w:t>or;</w:t>
      </w:r>
      <w:proofErr w:type="gramEnd"/>
      <w:r w:rsidR="003336DA" w:rsidRPr="009B48B1">
        <w:rPr>
          <w:rFonts w:eastAsia="Calibri"/>
          <w:lang w:val="en-US" w:eastAsia="en-US"/>
        </w:rPr>
        <w:t xml:space="preserve"> </w:t>
      </w:r>
    </w:p>
    <w:p w14:paraId="056BFB82" w14:textId="77777777" w:rsidR="00E950CF" w:rsidRPr="009B48B1" w:rsidRDefault="00E950CF" w:rsidP="009B48B1">
      <w:pPr>
        <w:widowControl w:val="0"/>
        <w:tabs>
          <w:tab w:val="left" w:pos="539"/>
          <w:tab w:val="left" w:pos="2280"/>
        </w:tabs>
        <w:ind w:left="896" w:hanging="357"/>
        <w:rPr>
          <w:rFonts w:eastAsia="Calibri"/>
          <w:lang w:val="en-US" w:eastAsia="en-US"/>
        </w:rPr>
      </w:pPr>
    </w:p>
    <w:p w14:paraId="1D9A33E2" w14:textId="77777777" w:rsidR="003336DA" w:rsidRPr="009B48B1" w:rsidRDefault="002B27DD"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r>
      <w:r w:rsidR="003336DA" w:rsidRPr="009B48B1">
        <w:rPr>
          <w:rFonts w:eastAsia="Calibri"/>
          <w:lang w:val="en-US" w:eastAsia="en-US"/>
        </w:rPr>
        <w:t>Time to issue the Decision on the Compensation Request has expired.</w:t>
      </w:r>
    </w:p>
    <w:p w14:paraId="3FC5143B" w14:textId="77777777" w:rsidR="003336DA" w:rsidRPr="009B48B1" w:rsidRDefault="003336DA" w:rsidP="001B393E">
      <w:pPr>
        <w:ind w:left="896" w:hanging="357"/>
        <w:rPr>
          <w:rFonts w:eastAsia="Calibri"/>
          <w:lang w:val="en-US" w:eastAsia="en-US"/>
        </w:rPr>
      </w:pPr>
    </w:p>
    <w:p w14:paraId="06A5FEF1" w14:textId="304B8B37"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.02</w:t>
      </w:r>
      <w:r w:rsidRPr="009B48B1">
        <w:rPr>
          <w:rFonts w:eastAsia="Calibri"/>
          <w:lang w:val="en-US" w:eastAsia="en-US"/>
        </w:rPr>
        <w:tab/>
        <w:t>If the contractor initiated the claim review process after receipt of the Compensation Request Decision, the parties agree that the contractor shall not give a Notice of Adjudication until:</w:t>
      </w:r>
    </w:p>
    <w:p w14:paraId="29321F6C" w14:textId="77777777" w:rsidR="002B27DD" w:rsidRPr="009B48B1" w:rsidRDefault="002B27DD" w:rsidP="009B48B1">
      <w:pPr>
        <w:widowControl w:val="0"/>
        <w:tabs>
          <w:tab w:val="left" w:pos="539"/>
          <w:tab w:val="left" w:pos="2280"/>
        </w:tabs>
        <w:rPr>
          <w:rFonts w:eastAsia="Calibri"/>
          <w:lang w:val="en-US" w:eastAsia="en-US"/>
        </w:rPr>
      </w:pPr>
    </w:p>
    <w:p w14:paraId="02EC2ABC" w14:textId="77777777" w:rsidR="002B27DD" w:rsidRPr="009B48B1" w:rsidRDefault="002B27DD" w:rsidP="009B48B1">
      <w:pPr>
        <w:widowControl w:val="0"/>
        <w:tabs>
          <w:tab w:val="left" w:pos="539"/>
          <w:tab w:val="left" w:pos="2280"/>
        </w:tabs>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 xml:space="preserve">A Decision has been issued on a Claim </w:t>
      </w:r>
      <w:proofErr w:type="gramStart"/>
      <w:r w:rsidRPr="009B48B1">
        <w:rPr>
          <w:rFonts w:eastAsia="Calibri"/>
          <w:lang w:val="en-US" w:eastAsia="en-US"/>
        </w:rPr>
        <w:t>or;</w:t>
      </w:r>
      <w:proofErr w:type="gramEnd"/>
      <w:r w:rsidRPr="009B48B1">
        <w:rPr>
          <w:rFonts w:eastAsia="Calibri"/>
          <w:lang w:val="en-US" w:eastAsia="en-US"/>
        </w:rPr>
        <w:t xml:space="preserve"> </w:t>
      </w:r>
    </w:p>
    <w:p w14:paraId="39302020" w14:textId="77777777" w:rsidR="002B27DD" w:rsidRPr="009B48B1" w:rsidRDefault="002B27DD" w:rsidP="009B48B1">
      <w:pPr>
        <w:widowControl w:val="0"/>
        <w:tabs>
          <w:tab w:val="left" w:pos="539"/>
          <w:tab w:val="left" w:pos="2280"/>
        </w:tabs>
        <w:ind w:left="896" w:hanging="357"/>
        <w:rPr>
          <w:rFonts w:eastAsia="Calibri"/>
          <w:lang w:val="en-US" w:eastAsia="en-US"/>
        </w:rPr>
      </w:pPr>
    </w:p>
    <w:p w14:paraId="064D3D74" w14:textId="4F1F617E" w:rsidR="002B27DD" w:rsidRPr="009B48B1" w:rsidRDefault="002B27DD"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Time to issue the Decision on the Claim has expired.</w:t>
      </w:r>
    </w:p>
    <w:p w14:paraId="5C3B3CBE" w14:textId="77777777" w:rsidR="00F138AA" w:rsidRPr="009B48B1" w:rsidRDefault="00F138AA" w:rsidP="009B48B1">
      <w:pPr>
        <w:widowControl w:val="0"/>
        <w:tabs>
          <w:tab w:val="left" w:pos="539"/>
          <w:tab w:val="left" w:pos="2280"/>
        </w:tabs>
        <w:ind w:left="896" w:hanging="357"/>
        <w:rPr>
          <w:rFonts w:eastAsia="Calibri"/>
          <w:lang w:val="en-US" w:eastAsia="en-US"/>
        </w:rPr>
      </w:pPr>
    </w:p>
    <w:p w14:paraId="6796284D" w14:textId="00975C1D"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.03</w:t>
      </w:r>
      <w:r w:rsidRPr="009B48B1">
        <w:rPr>
          <w:rFonts w:eastAsia="Calibri"/>
          <w:lang w:val="en-US" w:eastAsia="en-US"/>
        </w:rPr>
        <w:tab/>
        <w:t xml:space="preserve">Pursuant to Section 13.7 of the </w:t>
      </w:r>
      <w:r w:rsidRPr="009B48B1">
        <w:rPr>
          <w:rFonts w:eastAsia="Calibri"/>
          <w:i/>
          <w:lang w:val="en-US" w:eastAsia="en-US"/>
        </w:rPr>
        <w:t>Construction Act</w:t>
      </w:r>
      <w:r w:rsidRPr="009B48B1">
        <w:rPr>
          <w:rFonts w:eastAsia="Calibri"/>
          <w:lang w:val="en-US" w:eastAsia="en-US"/>
        </w:rPr>
        <w:t xml:space="preserve">, a Notice of Adjudication </w:t>
      </w:r>
      <w:ins w:id="6" w:author="Author" w:date="2022-09-28T10:20:00Z">
        <w:r w:rsidR="009219F6">
          <w:rPr>
            <w:rFonts w:eastAsia="Calibri"/>
            <w:lang w:val="en-US" w:eastAsia="en-US"/>
          </w:rPr>
          <w:t>posted to the website that is set up for adjudication purpos</w:t>
        </w:r>
      </w:ins>
      <w:ins w:id="7" w:author="Author" w:date="2022-09-28T10:21:00Z">
        <w:r w:rsidR="009219F6">
          <w:rPr>
            <w:rFonts w:eastAsia="Calibri"/>
            <w:lang w:val="en-US" w:eastAsia="en-US"/>
          </w:rPr>
          <w:t xml:space="preserve">es that is </w:t>
        </w:r>
      </w:ins>
      <w:r w:rsidRPr="009B48B1">
        <w:rPr>
          <w:rFonts w:eastAsia="Calibri"/>
          <w:lang w:val="en-US" w:eastAsia="en-US"/>
        </w:rPr>
        <w:t xml:space="preserve">to be given to the Owner shall be </w:t>
      </w:r>
      <w:ins w:id="8" w:author="Author" w:date="2022-09-28T10:21:00Z">
        <w:r w:rsidR="009219F6">
          <w:rPr>
            <w:rFonts w:eastAsia="Calibri"/>
            <w:lang w:val="en-US" w:eastAsia="en-US"/>
          </w:rPr>
          <w:t>immediately downloaded from the website and emailed</w:t>
        </w:r>
      </w:ins>
      <w:del w:id="9" w:author="Author" w:date="2022-09-28T10:21:00Z">
        <w:r w:rsidRPr="009B48B1" w:rsidDel="009219F6">
          <w:rPr>
            <w:rFonts w:eastAsia="Calibri"/>
            <w:lang w:val="en-US" w:eastAsia="en-US"/>
          </w:rPr>
          <w:delText>given</w:delText>
        </w:r>
      </w:del>
      <w:r w:rsidRPr="009B48B1">
        <w:rPr>
          <w:rFonts w:eastAsia="Calibri"/>
          <w:lang w:val="en-US" w:eastAsia="en-US"/>
        </w:rPr>
        <w:t xml:space="preserve"> to the Contract Administrator, the </w:t>
      </w:r>
      <w:ins w:id="10" w:author="Author" w:date="2022-09-28T10:21:00Z">
        <w:r w:rsidR="009219F6">
          <w:rPr>
            <w:rFonts w:eastAsia="Calibri"/>
            <w:lang w:val="en-US" w:eastAsia="en-US"/>
          </w:rPr>
          <w:t>Areas Head of Claims,</w:t>
        </w:r>
      </w:ins>
      <w:del w:id="11" w:author="Author" w:date="2022-09-28T10:21:00Z">
        <w:r w:rsidRPr="009B48B1" w:rsidDel="009219F6">
          <w:rPr>
            <w:rFonts w:eastAsia="Calibri"/>
            <w:lang w:val="en-US" w:eastAsia="en-US"/>
          </w:rPr>
          <w:delText>Manager, Regional Operations Office</w:delText>
        </w:r>
      </w:del>
      <w:ins w:id="12" w:author="Author" w:date="2022-09-28T10:21:00Z">
        <w:r w:rsidR="009219F6">
          <w:rPr>
            <w:rFonts w:eastAsia="Calibri"/>
            <w:lang w:val="en-US" w:eastAsia="en-US"/>
          </w:rPr>
          <w:t>,</w:t>
        </w:r>
      </w:ins>
      <w:r w:rsidRPr="009B48B1">
        <w:rPr>
          <w:rFonts w:eastAsia="Calibri"/>
          <w:lang w:val="en-US" w:eastAsia="en-US"/>
        </w:rPr>
        <w:t xml:space="preserve"> and the Manager, Contract Claims Office</w:t>
      </w:r>
      <w:del w:id="13" w:author="Author" w:date="2022-09-28T10:21:00Z">
        <w:r w:rsidRPr="009B48B1" w:rsidDel="009219F6">
          <w:rPr>
            <w:rFonts w:eastAsia="Calibri"/>
            <w:lang w:val="en-US" w:eastAsia="en-US"/>
          </w:rPr>
          <w:delText>, Provincial Highway Management</w:delText>
        </w:r>
      </w:del>
      <w:r w:rsidRPr="009B48B1">
        <w:rPr>
          <w:rFonts w:eastAsia="Calibri"/>
          <w:lang w:val="en-US" w:eastAsia="en-US"/>
        </w:rPr>
        <w:t>.</w:t>
      </w:r>
      <w:ins w:id="14" w:author="Author" w:date="2022-09-28T10:21:00Z">
        <w:r w:rsidR="009219F6">
          <w:rPr>
            <w:rFonts w:eastAsia="Calibri"/>
            <w:lang w:val="en-US" w:eastAsia="en-US"/>
          </w:rPr>
          <w:t xml:space="preserve">  </w:t>
        </w:r>
      </w:ins>
      <w:ins w:id="15" w:author="Author" w:date="2022-09-28T10:22:00Z">
        <w:r w:rsidR="009219F6" w:rsidRPr="008A567C">
          <w:rPr>
            <w:rFonts w:eastAsia="Calibri"/>
            <w:lang w:eastAsia="en-US"/>
          </w:rPr>
          <w:t xml:space="preserve">If an email is returned with an out of office reply, the Notice of Adjudication shall be immediately forwarded </w:t>
        </w:r>
        <w:r w:rsidR="009219F6">
          <w:rPr>
            <w:rFonts w:eastAsia="Calibri"/>
            <w:lang w:eastAsia="en-US"/>
          </w:rPr>
          <w:t xml:space="preserve">by email </w:t>
        </w:r>
        <w:r w:rsidR="009219F6" w:rsidRPr="008A567C">
          <w:rPr>
            <w:rFonts w:eastAsia="Calibri"/>
            <w:lang w:eastAsia="en-US"/>
          </w:rPr>
          <w:t>to the alternate named in the out of office reply</w:t>
        </w:r>
        <w:r w:rsidR="009219F6" w:rsidRPr="002913A4">
          <w:rPr>
            <w:rFonts w:eastAsia="Calibri"/>
          </w:rPr>
          <w:t>.</w:t>
        </w:r>
      </w:ins>
    </w:p>
    <w:p w14:paraId="069505AA" w14:textId="77777777" w:rsidR="003336DA" w:rsidRPr="009B48B1" w:rsidRDefault="003336DA" w:rsidP="009B48B1">
      <w:pPr>
        <w:widowControl w:val="0"/>
        <w:tabs>
          <w:tab w:val="left" w:pos="539"/>
          <w:tab w:val="left" w:pos="2280"/>
        </w:tabs>
        <w:rPr>
          <w:rFonts w:eastAsia="Calibri"/>
          <w:lang w:val="en-US" w:eastAsia="en-US"/>
        </w:rPr>
      </w:pPr>
    </w:p>
    <w:p w14:paraId="1E070F9F" w14:textId="64D0D405" w:rsidR="003336DA" w:rsidRPr="009B48B1" w:rsidRDefault="003336DA" w:rsidP="001B393E">
      <w:pPr>
        <w:ind w:left="539" w:hanging="539"/>
        <w:rPr>
          <w:rFonts w:eastAsia="Calibri"/>
          <w:lang w:val="en-US" w:eastAsia="en-US"/>
        </w:rPr>
      </w:pPr>
      <w:r w:rsidRPr="009B48B1">
        <w:rPr>
          <w:rFonts w:eastAsia="Calibri"/>
          <w:lang w:val="en-US" w:eastAsia="en-US"/>
        </w:rPr>
        <w:t>.04</w:t>
      </w:r>
      <w:r w:rsidRPr="009B48B1">
        <w:rPr>
          <w:rFonts w:eastAsia="Calibri"/>
          <w:lang w:val="en-US" w:eastAsia="en-US"/>
        </w:rPr>
        <w:tab/>
        <w:t>The parties agree that:</w:t>
      </w:r>
    </w:p>
    <w:p w14:paraId="0FEEF778" w14:textId="77777777" w:rsidR="003336DA" w:rsidRPr="009B48B1" w:rsidRDefault="003336DA" w:rsidP="009B48B1">
      <w:pPr>
        <w:widowControl w:val="0"/>
        <w:tabs>
          <w:tab w:val="left" w:pos="539"/>
          <w:tab w:val="left" w:pos="2280"/>
        </w:tabs>
        <w:rPr>
          <w:rFonts w:eastAsia="Calibri"/>
          <w:lang w:val="en-US" w:eastAsia="en-US"/>
        </w:rPr>
      </w:pPr>
    </w:p>
    <w:p w14:paraId="5D986C9E" w14:textId="77777777"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 xml:space="preserve">Further to Section 13.5 of the </w:t>
      </w:r>
      <w:r w:rsidRPr="009B48B1">
        <w:rPr>
          <w:rFonts w:eastAsia="Calibri"/>
          <w:i/>
          <w:lang w:val="en-US" w:eastAsia="en-US"/>
        </w:rPr>
        <w:t>Construction Act</w:t>
      </w:r>
      <w:r w:rsidRPr="009B48B1">
        <w:rPr>
          <w:rFonts w:eastAsia="Calibri"/>
          <w:lang w:val="en-US" w:eastAsia="en-US"/>
        </w:rPr>
        <w:t xml:space="preserve"> the expiry of the </w:t>
      </w:r>
      <w:r w:rsidR="002B27DD" w:rsidRPr="009B48B1">
        <w:rPr>
          <w:rFonts w:eastAsia="Calibri"/>
          <w:lang w:val="en-US" w:eastAsia="en-US"/>
        </w:rPr>
        <w:t>A</w:t>
      </w:r>
      <w:r w:rsidRPr="009B48B1">
        <w:rPr>
          <w:rFonts w:eastAsia="Calibri"/>
          <w:lang w:val="en-US" w:eastAsia="en-US"/>
        </w:rPr>
        <w:t xml:space="preserve">djudication period shall be </w:t>
      </w:r>
      <w:r w:rsidR="008A1926" w:rsidRPr="009B48B1">
        <w:rPr>
          <w:rFonts w:eastAsia="Calibri"/>
          <w:lang w:val="en-US" w:eastAsia="en-US"/>
        </w:rPr>
        <w:t>three</w:t>
      </w:r>
      <w:r w:rsidRPr="009B48B1">
        <w:rPr>
          <w:rFonts w:eastAsia="Calibri"/>
          <w:lang w:val="en-US" w:eastAsia="en-US"/>
        </w:rPr>
        <w:t xml:space="preserve"> months after Contract Completion.</w:t>
      </w:r>
    </w:p>
    <w:p w14:paraId="3B8BC1D0" w14:textId="77777777" w:rsidR="003336DA" w:rsidRPr="001B393E" w:rsidRDefault="003336DA" w:rsidP="001B393E">
      <w:pPr>
        <w:ind w:left="896" w:hanging="357"/>
        <w:rPr>
          <w:rFonts w:eastAsia="Calibri"/>
        </w:rPr>
      </w:pPr>
    </w:p>
    <w:p w14:paraId="7B972F49" w14:textId="07F49F2E" w:rsidR="003336DA" w:rsidRPr="009B48B1" w:rsidRDefault="003336DA" w:rsidP="009B48B1">
      <w:pPr>
        <w:widowControl w:val="0"/>
        <w:tabs>
          <w:tab w:val="left" w:pos="539"/>
          <w:tab w:val="left" w:pos="2280"/>
        </w:tabs>
        <w:ind w:left="896" w:hanging="357"/>
        <w:rPr>
          <w:rFonts w:eastAsia="Calibri"/>
          <w:highlight w:val="yellow"/>
          <w:lang w:val="en-US" w:eastAsia="en-US"/>
        </w:rPr>
      </w:pPr>
      <w:r w:rsidRPr="009B48B1">
        <w:rPr>
          <w:rFonts w:eastAsia="Calibri"/>
          <w:lang w:val="en-US" w:eastAsia="en-US"/>
        </w:rPr>
        <w:t>b)</w:t>
      </w:r>
      <w:r w:rsidRPr="009B48B1">
        <w:rPr>
          <w:rFonts w:eastAsia="Calibri"/>
          <w:lang w:val="en-US" w:eastAsia="en-US"/>
        </w:rPr>
        <w:tab/>
        <w:t xml:space="preserve">Further to Section 13.11 of the </w:t>
      </w:r>
      <w:r w:rsidRPr="009B48B1">
        <w:rPr>
          <w:rFonts w:eastAsia="Calibri"/>
          <w:i/>
          <w:lang w:val="en-US" w:eastAsia="en-US"/>
        </w:rPr>
        <w:t>Construction Act</w:t>
      </w:r>
      <w:r w:rsidRPr="009B48B1">
        <w:rPr>
          <w:rFonts w:eastAsia="Calibri"/>
          <w:lang w:val="en-US" w:eastAsia="en-US"/>
        </w:rPr>
        <w:t>, the documents for Adjudication shall include the Compensation Request</w:t>
      </w:r>
      <w:del w:id="16" w:author="Author" w:date="2022-09-13T11:49:00Z">
        <w:r w:rsidRPr="009B48B1" w:rsidDel="00497F95">
          <w:rPr>
            <w:rFonts w:eastAsia="Calibri"/>
            <w:lang w:val="en-US" w:eastAsia="en-US"/>
          </w:rPr>
          <w:delText xml:space="preserve"> and the Decision on the request</w:delText>
        </w:r>
      </w:del>
      <w:r w:rsidRPr="009B48B1">
        <w:rPr>
          <w:rFonts w:eastAsia="Calibri"/>
          <w:lang w:val="en-US" w:eastAsia="en-US"/>
        </w:rPr>
        <w:t>, and if applicable, the notice of claim</w:t>
      </w:r>
      <w:del w:id="17" w:author="Author" w:date="2022-09-13T11:50:00Z">
        <w:r w:rsidRPr="009B48B1" w:rsidDel="00927608">
          <w:rPr>
            <w:rFonts w:eastAsia="Calibri"/>
            <w:lang w:val="en-US" w:eastAsia="en-US"/>
          </w:rPr>
          <w:delText xml:space="preserve"> and the Claim Decision</w:delText>
        </w:r>
      </w:del>
      <w:r w:rsidRPr="009B48B1">
        <w:rPr>
          <w:rFonts w:eastAsia="Calibri"/>
          <w:lang w:val="en-US" w:eastAsia="en-US"/>
        </w:rPr>
        <w:t xml:space="preserve">.  Any offer of </w:t>
      </w:r>
      <w:ins w:id="18" w:author="Author" w:date="2022-09-26T10:43:00Z">
        <w:r w:rsidR="003E0564">
          <w:rPr>
            <w:rFonts w:eastAsia="Calibri"/>
            <w:lang w:val="en-US" w:eastAsia="en-US"/>
          </w:rPr>
          <w:t>compensation</w:t>
        </w:r>
      </w:ins>
      <w:del w:id="19" w:author="Author" w:date="2022-09-26T10:43:00Z">
        <w:r w:rsidRPr="009B48B1" w:rsidDel="003E0564">
          <w:rPr>
            <w:rFonts w:eastAsia="Calibri"/>
            <w:lang w:val="en-US" w:eastAsia="en-US"/>
          </w:rPr>
          <w:delText>settlement</w:delText>
        </w:r>
      </w:del>
      <w:r w:rsidRPr="009B48B1">
        <w:rPr>
          <w:rFonts w:eastAsia="Calibri"/>
          <w:lang w:val="en-US" w:eastAsia="en-US"/>
        </w:rPr>
        <w:t xml:space="preserve"> made </w:t>
      </w:r>
      <w:ins w:id="20" w:author="Author" w:date="2022-09-26T10:43:00Z">
        <w:r w:rsidR="003E0564">
          <w:rPr>
            <w:rFonts w:eastAsia="Calibri"/>
            <w:lang w:val="en-US" w:eastAsia="en-US"/>
          </w:rPr>
          <w:t xml:space="preserve">in response to a Compensation Request or offer of settlement made in response to a notice of claim </w:t>
        </w:r>
      </w:ins>
      <w:del w:id="21" w:author="Author" w:date="2022-09-13T11:50:00Z">
        <w:r w:rsidRPr="009B48B1" w:rsidDel="00927608">
          <w:rPr>
            <w:rFonts w:eastAsia="Calibri"/>
            <w:lang w:val="en-US" w:eastAsia="en-US"/>
          </w:rPr>
          <w:delText xml:space="preserve">after the Decision </w:delText>
        </w:r>
      </w:del>
      <w:ins w:id="22" w:author="Author" w:date="2022-09-21T15:17:00Z">
        <w:r w:rsidR="009E0541">
          <w:rPr>
            <w:rFonts w:eastAsia="Calibri"/>
            <w:lang w:val="en-US" w:eastAsia="en-US"/>
          </w:rPr>
          <w:t xml:space="preserve">are </w:t>
        </w:r>
      </w:ins>
      <w:del w:id="23" w:author="Author" w:date="2022-09-21T15:17:00Z">
        <w:r w:rsidRPr="009B48B1" w:rsidDel="009E0541">
          <w:rPr>
            <w:rFonts w:eastAsia="Calibri"/>
            <w:lang w:val="en-US" w:eastAsia="en-US"/>
          </w:rPr>
          <w:delText xml:space="preserve">shall be </w:delText>
        </w:r>
      </w:del>
      <w:r w:rsidRPr="009B48B1">
        <w:rPr>
          <w:rFonts w:eastAsia="Calibri"/>
          <w:lang w:val="en-US" w:eastAsia="en-US"/>
        </w:rPr>
        <w:t xml:space="preserve">made on a confidential and </w:t>
      </w:r>
      <w:ins w:id="24" w:author="Author" w:date="2022-09-21T15:17:00Z">
        <w:del w:id="25" w:author="Author" w:date="2022-09-21T15:29:00Z">
          <w:r w:rsidR="009E0541" w:rsidDel="004070A1">
            <w:rPr>
              <w:rFonts w:eastAsia="Calibri"/>
              <w:lang w:val="en-US" w:eastAsia="en-US"/>
            </w:rPr>
            <w:delText>shall be on</w:delText>
          </w:r>
        </w:del>
        <w:r w:rsidR="009E0541">
          <w:rPr>
            <w:rFonts w:eastAsia="Calibri"/>
            <w:lang w:val="en-US" w:eastAsia="en-US"/>
          </w:rPr>
          <w:t xml:space="preserve"> a </w:t>
        </w:r>
      </w:ins>
      <w:r w:rsidRPr="009B48B1">
        <w:rPr>
          <w:rFonts w:eastAsia="Calibri"/>
          <w:lang w:val="en-US" w:eastAsia="en-US"/>
        </w:rPr>
        <w:t xml:space="preserve">without prejudice basis and shall </w:t>
      </w:r>
      <w:del w:id="26" w:author="Author" w:date="2022-09-21T15:30:00Z">
        <w:r w:rsidRPr="009B48B1" w:rsidDel="004070A1">
          <w:rPr>
            <w:rFonts w:eastAsia="Calibri"/>
            <w:lang w:val="en-US" w:eastAsia="en-US"/>
          </w:rPr>
          <w:delText xml:space="preserve">be </w:delText>
        </w:r>
      </w:del>
      <w:ins w:id="27" w:author="Author" w:date="2022-09-21T15:22:00Z">
        <w:r w:rsidR="009E0541">
          <w:rPr>
            <w:rFonts w:eastAsia="Calibri"/>
            <w:lang w:val="en-US" w:eastAsia="en-US"/>
          </w:rPr>
          <w:t xml:space="preserve">not be mentioned in </w:t>
        </w:r>
      </w:ins>
      <w:ins w:id="28" w:author="Author" w:date="2022-09-21T15:23:00Z">
        <w:r w:rsidR="009E0541">
          <w:rPr>
            <w:rFonts w:eastAsia="Calibri"/>
            <w:lang w:val="en-US" w:eastAsia="en-US"/>
          </w:rPr>
          <w:t xml:space="preserve">the </w:t>
        </w:r>
      </w:ins>
      <w:ins w:id="29" w:author="Author" w:date="2022-09-21T15:25:00Z">
        <w:r w:rsidR="004070A1">
          <w:rPr>
            <w:rFonts w:eastAsia="Calibri"/>
            <w:lang w:val="en-US" w:eastAsia="en-US"/>
          </w:rPr>
          <w:t>N</w:t>
        </w:r>
      </w:ins>
      <w:ins w:id="30" w:author="Author" w:date="2022-09-21T15:23:00Z">
        <w:del w:id="31" w:author="Author" w:date="2022-09-21T15:25:00Z">
          <w:r w:rsidR="009E0541" w:rsidDel="004070A1">
            <w:rPr>
              <w:rFonts w:eastAsia="Calibri"/>
              <w:lang w:val="en-US" w:eastAsia="en-US"/>
            </w:rPr>
            <w:delText>n</w:delText>
          </w:r>
        </w:del>
        <w:r w:rsidR="009E0541">
          <w:rPr>
            <w:rFonts w:eastAsia="Calibri"/>
            <w:lang w:val="en-US" w:eastAsia="en-US"/>
          </w:rPr>
          <w:t xml:space="preserve">otice of </w:t>
        </w:r>
      </w:ins>
      <w:ins w:id="32" w:author="Author" w:date="2022-09-21T15:25:00Z">
        <w:r w:rsidR="004070A1">
          <w:rPr>
            <w:rFonts w:eastAsia="Calibri"/>
            <w:lang w:val="en-US" w:eastAsia="en-US"/>
          </w:rPr>
          <w:t>A</w:t>
        </w:r>
      </w:ins>
      <w:ins w:id="33" w:author="Author" w:date="2022-09-21T15:23:00Z">
        <w:del w:id="34" w:author="Author" w:date="2022-09-21T15:25:00Z">
          <w:r w:rsidR="009E0541" w:rsidDel="004070A1">
            <w:rPr>
              <w:rFonts w:eastAsia="Calibri"/>
              <w:lang w:val="en-US" w:eastAsia="en-US"/>
            </w:rPr>
            <w:delText>a</w:delText>
          </w:r>
        </w:del>
        <w:r w:rsidR="009E0541">
          <w:rPr>
            <w:rFonts w:eastAsia="Calibri"/>
            <w:lang w:val="en-US" w:eastAsia="en-US"/>
          </w:rPr>
          <w:t xml:space="preserve">djudication </w:t>
        </w:r>
      </w:ins>
      <w:ins w:id="35" w:author="Author" w:date="2022-09-21T15:27:00Z">
        <w:r w:rsidR="004070A1">
          <w:rPr>
            <w:rFonts w:eastAsia="Calibri"/>
            <w:lang w:val="en-US" w:eastAsia="en-US"/>
          </w:rPr>
          <w:t>and</w:t>
        </w:r>
      </w:ins>
      <w:ins w:id="36" w:author="Author" w:date="2022-09-21T15:22:00Z">
        <w:del w:id="37" w:author="Author" w:date="2022-09-21T15:27:00Z">
          <w:r w:rsidR="009E0541" w:rsidDel="004070A1">
            <w:rPr>
              <w:rFonts w:eastAsia="Calibri"/>
              <w:lang w:val="en-US" w:eastAsia="en-US"/>
            </w:rPr>
            <w:delText>or</w:delText>
          </w:r>
        </w:del>
        <w:r w:rsidR="009E0541">
          <w:rPr>
            <w:rFonts w:eastAsia="Calibri"/>
            <w:lang w:val="en-US" w:eastAsia="en-US"/>
          </w:rPr>
          <w:t xml:space="preserve"> shall be </w:t>
        </w:r>
      </w:ins>
      <w:r w:rsidRPr="009B48B1">
        <w:rPr>
          <w:rFonts w:eastAsia="Calibri"/>
          <w:lang w:val="en-US" w:eastAsia="en-US"/>
        </w:rPr>
        <w:t>excluded from the documents for Adjudication and any further dispute resolution or legal proceedings.</w:t>
      </w:r>
    </w:p>
    <w:p w14:paraId="71FE04D8" w14:textId="3053BACE" w:rsidR="003336DA" w:rsidRPr="009B48B1" w:rsidRDefault="003336DA" w:rsidP="009B48B1">
      <w:pPr>
        <w:widowControl w:val="0"/>
        <w:tabs>
          <w:tab w:val="left" w:pos="539"/>
          <w:tab w:val="left" w:pos="2280"/>
        </w:tabs>
        <w:ind w:left="896" w:hanging="357"/>
        <w:rPr>
          <w:rFonts w:eastAsia="Calibri"/>
          <w:lang w:val="en-US" w:eastAsia="en-US"/>
        </w:rPr>
      </w:pPr>
    </w:p>
    <w:p w14:paraId="390CC017" w14:textId="56BB790A" w:rsidR="003336DA" w:rsidRPr="009B48B1" w:rsidRDefault="003336DA" w:rsidP="009B48B1">
      <w:pPr>
        <w:widowControl w:val="0"/>
        <w:tabs>
          <w:tab w:val="left" w:pos="539"/>
          <w:tab w:val="left" w:pos="2280"/>
        </w:tabs>
        <w:ind w:left="896" w:hanging="357"/>
        <w:rPr>
          <w:rFonts w:eastAsia="Calibri"/>
          <w:lang w:val="en-US" w:eastAsia="en-US"/>
        </w:rPr>
      </w:pPr>
      <w:r w:rsidRPr="009B48B1">
        <w:rPr>
          <w:rFonts w:eastAsia="Calibri"/>
          <w:lang w:val="en-US" w:eastAsia="en-US"/>
        </w:rPr>
        <w:t>c)</w:t>
      </w:r>
      <w:r w:rsidRPr="009B48B1">
        <w:rPr>
          <w:rFonts w:eastAsia="Calibri"/>
          <w:lang w:val="en-US" w:eastAsia="en-US"/>
        </w:rPr>
        <w:tab/>
        <w:t xml:space="preserve">Further to Section 13.13 of the </w:t>
      </w:r>
      <w:r w:rsidRPr="009B48B1">
        <w:rPr>
          <w:rFonts w:eastAsia="Calibri"/>
          <w:i/>
          <w:lang w:val="en-US" w:eastAsia="en-US"/>
        </w:rPr>
        <w:t>Construction Act</w:t>
      </w:r>
      <w:r w:rsidRPr="009B48B1">
        <w:rPr>
          <w:rFonts w:eastAsia="Calibri"/>
          <w:lang w:val="en-US" w:eastAsia="en-US"/>
        </w:rPr>
        <w:t>, the deadline for the adjudicator’s determination shall be extended by 20 Days.</w:t>
      </w:r>
    </w:p>
    <w:p w14:paraId="3932024E" w14:textId="77777777" w:rsidR="003336DA" w:rsidRPr="009B48B1" w:rsidRDefault="003336DA" w:rsidP="009B48B1">
      <w:pPr>
        <w:widowControl w:val="0"/>
        <w:tabs>
          <w:tab w:val="left" w:pos="539"/>
          <w:tab w:val="left" w:pos="2280"/>
        </w:tabs>
        <w:ind w:left="896" w:hanging="357"/>
        <w:rPr>
          <w:rFonts w:eastAsia="Calibri"/>
          <w:lang w:val="en-US" w:eastAsia="en-US"/>
        </w:rPr>
      </w:pPr>
    </w:p>
    <w:p w14:paraId="4E8F3CE8" w14:textId="711F5B22" w:rsidR="003863BE" w:rsidRPr="009B48B1" w:rsidRDefault="003863BE" w:rsidP="001B393E">
      <w:pPr>
        <w:keepNext/>
        <w:ind w:left="2160" w:hanging="2160"/>
        <w:rPr>
          <w:b/>
          <w:bCs/>
        </w:rPr>
      </w:pPr>
      <w:r w:rsidRPr="009B48B1">
        <w:rPr>
          <w:rFonts w:eastAsia="Calibri"/>
          <w:b/>
          <w:bCs/>
          <w:lang w:val="en-US" w:eastAsia="en-US"/>
        </w:rPr>
        <w:t>GC 3.15.03</w:t>
      </w:r>
      <w:r w:rsidRPr="009B48B1">
        <w:rPr>
          <w:rFonts w:eastAsia="Calibri"/>
          <w:b/>
          <w:bCs/>
          <w:lang w:val="en-US" w:eastAsia="en-US"/>
        </w:rPr>
        <w:tab/>
        <w:t>Further Avenues of Dispute Resolution</w:t>
      </w:r>
    </w:p>
    <w:p w14:paraId="68207090" w14:textId="77777777" w:rsidR="003336DA" w:rsidRPr="009B48B1" w:rsidRDefault="003336DA" w:rsidP="001B393E">
      <w:pPr>
        <w:keepNext/>
        <w:widowControl w:val="0"/>
        <w:tabs>
          <w:tab w:val="left" w:pos="2280"/>
        </w:tabs>
        <w:rPr>
          <w:rFonts w:eastAsia="Calibri"/>
          <w:lang w:val="en-US" w:eastAsia="en-US"/>
        </w:rPr>
      </w:pPr>
    </w:p>
    <w:p w14:paraId="3F8B2DD0" w14:textId="6E7C1D68" w:rsidR="003336DA" w:rsidRPr="009B48B1" w:rsidRDefault="003336DA" w:rsidP="009B48B1">
      <w:pPr>
        <w:widowControl w:val="0"/>
        <w:tabs>
          <w:tab w:val="left" w:pos="2280"/>
        </w:tabs>
        <w:ind w:left="539" w:hanging="539"/>
        <w:rPr>
          <w:rFonts w:eastAsia="Calibri"/>
          <w:lang w:val="en-US" w:eastAsia="en-US"/>
        </w:rPr>
      </w:pPr>
      <w:r w:rsidRPr="009B48B1">
        <w:rPr>
          <w:rFonts w:eastAsia="Calibri"/>
          <w:lang w:val="en-US" w:eastAsia="en-US"/>
        </w:rPr>
        <w:t>.01</w:t>
      </w:r>
      <w:r w:rsidRPr="009B48B1">
        <w:rPr>
          <w:rFonts w:eastAsia="Calibri"/>
          <w:lang w:val="en-US" w:eastAsia="en-US"/>
        </w:rPr>
        <w:tab/>
        <w:t xml:space="preserve">If the parties fail in their efforts to resolve the </w:t>
      </w:r>
      <w:proofErr w:type="gramStart"/>
      <w:r w:rsidRPr="009B48B1">
        <w:rPr>
          <w:rFonts w:eastAsia="Calibri"/>
          <w:lang w:val="en-US" w:eastAsia="en-US"/>
        </w:rPr>
        <w:t>Claim</w:t>
      </w:r>
      <w:proofErr w:type="gramEnd"/>
      <w:r w:rsidRPr="009B48B1">
        <w:rPr>
          <w:rFonts w:eastAsia="Calibri"/>
          <w:lang w:val="en-US" w:eastAsia="en-US"/>
        </w:rPr>
        <w:t xml:space="preserve"> then the parties agree that prior to resorting to litigation they may explore further alternative dispute resolution methods that are acceptable to the Owner</w:t>
      </w:r>
      <w:r w:rsidR="00341122">
        <w:rPr>
          <w:rFonts w:eastAsia="Calibri"/>
          <w:lang w:val="en-US" w:eastAsia="en-US"/>
        </w:rPr>
        <w:t xml:space="preserve">.  </w:t>
      </w:r>
      <w:r w:rsidRPr="009B48B1">
        <w:rPr>
          <w:rFonts w:eastAsia="Calibri"/>
          <w:lang w:val="en-US" w:eastAsia="en-US"/>
        </w:rPr>
        <w:t>The Contractor shall provide written notice to the Manager, Contract Claims Office, Provincial Highways Management, of the desire to explore further alternative dispute resolution methods within 20 Days of a Decision on a Claim</w:t>
      </w:r>
      <w:r w:rsidR="00341122">
        <w:rPr>
          <w:rFonts w:eastAsia="Calibri"/>
          <w:lang w:val="en-US" w:eastAsia="en-US"/>
        </w:rPr>
        <w:t xml:space="preserve">.  </w:t>
      </w:r>
      <w:del w:id="38" w:author="Author" w:date="2022-09-13T11:51:00Z">
        <w:r w:rsidRPr="009B48B1" w:rsidDel="00274430">
          <w:rPr>
            <w:rFonts w:eastAsia="Calibri"/>
            <w:lang w:val="en-US" w:eastAsia="en-US"/>
          </w:rPr>
          <w:delText>The parties agree to explore all avenues of alternative dispute resolution and shall attempt to negotiate the method and the terms for the alternative dispute resolution in an effort to settle the Claim before resorting to litigation</w:delText>
        </w:r>
        <w:r w:rsidR="00341122" w:rsidDel="00274430">
          <w:rPr>
            <w:rFonts w:eastAsia="Calibri"/>
            <w:lang w:val="en-US" w:eastAsia="en-US"/>
          </w:rPr>
          <w:delText xml:space="preserve">.  </w:delText>
        </w:r>
      </w:del>
      <w:r w:rsidRPr="009B48B1">
        <w:rPr>
          <w:rFonts w:eastAsia="Calibri"/>
          <w:lang w:val="en-US" w:eastAsia="en-US"/>
        </w:rPr>
        <w:t xml:space="preserve">If the parties are unable to agree upon an alternative dispute resolution method and its terms within 75 Days of </w:t>
      </w:r>
      <w:ins w:id="39" w:author="Author" w:date="2022-09-26T08:57:00Z">
        <w:r w:rsidR="00320448">
          <w:rPr>
            <w:rFonts w:eastAsia="Calibri"/>
            <w:lang w:val="en-US" w:eastAsia="en-US"/>
          </w:rPr>
          <w:t>a</w:t>
        </w:r>
      </w:ins>
      <w:del w:id="40" w:author="Author" w:date="2022-09-26T08:57:00Z">
        <w:r w:rsidRPr="009B48B1" w:rsidDel="00320448">
          <w:rPr>
            <w:rFonts w:eastAsia="Calibri"/>
            <w:lang w:val="en-US" w:eastAsia="en-US"/>
          </w:rPr>
          <w:delText>the</w:delText>
        </w:r>
      </w:del>
      <w:r w:rsidRPr="009B48B1">
        <w:rPr>
          <w:rFonts w:eastAsia="Calibri"/>
          <w:lang w:val="en-US" w:eastAsia="en-US"/>
        </w:rPr>
        <w:t xml:space="preserve"> request to explore alternative dispute resolution, then either party may resort to litigation.</w:t>
      </w:r>
    </w:p>
    <w:p w14:paraId="146622C1" w14:textId="77777777" w:rsidR="00E514A0" w:rsidRPr="009B48B1" w:rsidRDefault="00E514A0" w:rsidP="009B48B1">
      <w:bookmarkStart w:id="41" w:name="_Hlk9858371"/>
      <w:bookmarkStart w:id="42" w:name="_Hlk3453623"/>
      <w:bookmarkEnd w:id="41"/>
      <w:bookmarkEnd w:id="42"/>
    </w:p>
    <w:p w14:paraId="2D50105E" w14:textId="7D8DDED8" w:rsidR="00E514A0" w:rsidRPr="009B48B1" w:rsidRDefault="00E514A0" w:rsidP="001B393E">
      <w:pPr>
        <w:keepNext/>
        <w:ind w:left="2160" w:hanging="2160"/>
        <w:rPr>
          <w:b/>
          <w:bCs/>
        </w:rPr>
      </w:pPr>
      <w:r w:rsidRPr="009B48B1">
        <w:rPr>
          <w:b/>
          <w:bCs/>
        </w:rPr>
        <w:t>GC 7.01.08</w:t>
      </w:r>
      <w:r w:rsidRPr="009B48B1">
        <w:rPr>
          <w:b/>
          <w:bCs/>
        </w:rPr>
        <w:tab/>
        <w:t>Errors Relating to the Contract</w:t>
      </w:r>
    </w:p>
    <w:p w14:paraId="7390C036" w14:textId="77777777" w:rsidR="00E514A0" w:rsidRPr="009B48B1" w:rsidRDefault="00E514A0" w:rsidP="001B393E">
      <w:pPr>
        <w:keepNext/>
      </w:pPr>
    </w:p>
    <w:p w14:paraId="132ABE32" w14:textId="77777777" w:rsidR="00E514A0" w:rsidRPr="009B48B1" w:rsidRDefault="00E514A0" w:rsidP="009B48B1">
      <w:r w:rsidRPr="009B48B1">
        <w:t>Clause GC 7.01.08 of the MTO General Conditions of Contract is deleted in its entirety and replaced with the following:</w:t>
      </w:r>
    </w:p>
    <w:p w14:paraId="69CF5143" w14:textId="77777777" w:rsidR="00E514A0" w:rsidRPr="009B48B1" w:rsidRDefault="00E514A0" w:rsidP="009B48B1">
      <w:pPr>
        <w:rPr>
          <w:bCs/>
          <w:lang w:val="en-GB"/>
        </w:rPr>
      </w:pPr>
    </w:p>
    <w:p w14:paraId="516D7405" w14:textId="686D0753"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.01</w:t>
      </w:r>
      <w:r w:rsidRPr="009B48B1">
        <w:rPr>
          <w:rFonts w:eastAsia="Calibri"/>
          <w:lang w:val="en-US" w:eastAsia="en-US"/>
        </w:rPr>
        <w:tab/>
        <w:t>Where the Contractor finds any errors, inconsistency, or omissions relating to the Contract, the Contractor shall not proceed with the activity affected until receiving direction from the Contract Administrator.</w:t>
      </w:r>
    </w:p>
    <w:p w14:paraId="6F08C73E" w14:textId="77777777" w:rsidR="00E514A0" w:rsidRPr="009B48B1" w:rsidRDefault="00E514A0" w:rsidP="001B393E">
      <w:pPr>
        <w:ind w:left="539" w:hanging="539"/>
        <w:rPr>
          <w:bCs/>
          <w:lang w:val="en-GB"/>
        </w:rPr>
      </w:pPr>
    </w:p>
    <w:p w14:paraId="3ED09726" w14:textId="5D289625" w:rsidR="00E514A0" w:rsidRPr="009B48B1" w:rsidRDefault="00E514A0" w:rsidP="009B48B1">
      <w:pPr>
        <w:widowControl w:val="0"/>
        <w:tabs>
          <w:tab w:val="left" w:pos="2280"/>
        </w:tabs>
        <w:ind w:left="539" w:hanging="539"/>
        <w:rPr>
          <w:rFonts w:eastAsia="Calibri"/>
          <w:lang w:val="en-US" w:eastAsia="en-US"/>
        </w:rPr>
      </w:pPr>
      <w:r w:rsidRPr="009B48B1">
        <w:rPr>
          <w:rFonts w:eastAsia="Calibri"/>
          <w:lang w:val="en-US" w:eastAsia="en-US"/>
        </w:rPr>
        <w:t>.02</w:t>
      </w:r>
      <w:r w:rsidRPr="009B48B1">
        <w:rPr>
          <w:rFonts w:eastAsia="Calibri"/>
          <w:lang w:val="en-US" w:eastAsia="en-US"/>
        </w:rPr>
        <w:tab/>
        <w:t>The Contractor shall promptly report by an Information Request to the Contract Administrator on Owner standard form PH-CC-</w:t>
      </w:r>
      <w:r w:rsidR="006735FE" w:rsidRPr="009B48B1">
        <w:rPr>
          <w:rFonts w:eastAsia="Calibri"/>
          <w:lang w:val="en-US" w:eastAsia="en-US"/>
        </w:rPr>
        <w:t>7</w:t>
      </w:r>
      <w:r w:rsidR="00E025BA" w:rsidRPr="009B48B1">
        <w:rPr>
          <w:rFonts w:eastAsia="Calibri"/>
          <w:lang w:val="en-US" w:eastAsia="en-US"/>
        </w:rPr>
        <w:t>5</w:t>
      </w:r>
      <w:r w:rsidR="006735FE" w:rsidRPr="009B48B1">
        <w:rPr>
          <w:rFonts w:eastAsia="Calibri"/>
          <w:lang w:val="en-US" w:eastAsia="en-US"/>
        </w:rPr>
        <w:t>5</w:t>
      </w:r>
      <w:r w:rsidRPr="009B48B1">
        <w:rPr>
          <w:rFonts w:eastAsia="Calibri"/>
          <w:lang w:val="en-US" w:eastAsia="en-US"/>
        </w:rPr>
        <w:t>, Information Request as soon as the Contractor becomes aware of the need for information or clarification of the following:</w:t>
      </w:r>
    </w:p>
    <w:p w14:paraId="63436FEF" w14:textId="77777777" w:rsidR="00E514A0" w:rsidRPr="009B48B1" w:rsidRDefault="00E514A0" w:rsidP="009B48B1">
      <w:pPr>
        <w:widowControl w:val="0"/>
        <w:tabs>
          <w:tab w:val="left" w:pos="2280"/>
        </w:tabs>
        <w:rPr>
          <w:rFonts w:eastAsia="Calibri"/>
          <w:lang w:val="en-US" w:eastAsia="en-US"/>
        </w:rPr>
      </w:pPr>
    </w:p>
    <w:p w14:paraId="2D2A0994" w14:textId="77777777" w:rsidR="00E514A0" w:rsidRPr="009B48B1" w:rsidRDefault="00E514A0" w:rsidP="001B393E">
      <w:pPr>
        <w:ind w:left="896" w:hanging="357"/>
        <w:rPr>
          <w:rFonts w:eastAsia="Calibri"/>
          <w:lang w:val="en-US" w:eastAsia="en-US"/>
        </w:rPr>
      </w:pPr>
      <w:r w:rsidRPr="009B48B1">
        <w:rPr>
          <w:rFonts w:eastAsia="Calibri"/>
          <w:lang w:val="en-US" w:eastAsia="en-US"/>
        </w:rPr>
        <w:t>a)</w:t>
      </w:r>
      <w:r w:rsidRPr="009B48B1">
        <w:rPr>
          <w:rFonts w:eastAsia="Calibri"/>
          <w:lang w:val="en-US" w:eastAsia="en-US"/>
        </w:rPr>
        <w:tab/>
        <w:t xml:space="preserve">A situation that is different than represented in the Contract </w:t>
      </w:r>
      <w:proofErr w:type="gramStart"/>
      <w:r w:rsidRPr="009B48B1">
        <w:rPr>
          <w:rFonts w:eastAsia="Calibri"/>
          <w:lang w:val="en-US" w:eastAsia="en-US"/>
        </w:rPr>
        <w:t>Documents;</w:t>
      </w:r>
      <w:proofErr w:type="gramEnd"/>
    </w:p>
    <w:p w14:paraId="40BE3FDE" w14:textId="77777777" w:rsidR="00E514A0" w:rsidRPr="009B48B1" w:rsidRDefault="00E514A0" w:rsidP="001B393E">
      <w:pPr>
        <w:ind w:left="896" w:hanging="357"/>
        <w:rPr>
          <w:rFonts w:eastAsia="Calibri"/>
          <w:lang w:val="en-US" w:eastAsia="en-US"/>
        </w:rPr>
      </w:pPr>
    </w:p>
    <w:p w14:paraId="5DA4FDF7" w14:textId="77777777" w:rsidR="00E514A0" w:rsidRPr="009B48B1" w:rsidRDefault="00E514A0" w:rsidP="001B393E">
      <w:pPr>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A situation where the Contractor requires additional information; or</w:t>
      </w:r>
    </w:p>
    <w:p w14:paraId="1DAFD02A" w14:textId="77777777" w:rsidR="00E514A0" w:rsidRPr="009B48B1" w:rsidRDefault="00E514A0" w:rsidP="001B393E">
      <w:pPr>
        <w:ind w:left="896" w:hanging="357"/>
        <w:rPr>
          <w:rFonts w:eastAsia="Calibri"/>
          <w:lang w:val="en-US" w:eastAsia="en-US"/>
        </w:rPr>
      </w:pPr>
    </w:p>
    <w:p w14:paraId="7CD19027" w14:textId="77777777" w:rsidR="00E514A0" w:rsidRPr="009B48B1" w:rsidRDefault="00E514A0" w:rsidP="001B393E">
      <w:pPr>
        <w:ind w:left="896" w:hanging="357"/>
        <w:rPr>
          <w:rFonts w:eastAsia="Calibri"/>
          <w:lang w:val="en-US" w:eastAsia="en-US"/>
        </w:rPr>
      </w:pPr>
      <w:r w:rsidRPr="009B48B1">
        <w:rPr>
          <w:rFonts w:eastAsia="Calibri"/>
          <w:lang w:val="en-US" w:eastAsia="en-US"/>
        </w:rPr>
        <w:t>c)</w:t>
      </w:r>
      <w:r w:rsidRPr="009B48B1">
        <w:rPr>
          <w:rFonts w:eastAsia="Calibri"/>
          <w:lang w:val="en-US" w:eastAsia="en-US"/>
        </w:rPr>
        <w:tab/>
        <w:t>A situation where the Contractor believes the Contract Documents to be ambiguous.</w:t>
      </w:r>
    </w:p>
    <w:p w14:paraId="0E943184" w14:textId="77777777" w:rsidR="00E514A0" w:rsidRPr="009B48B1" w:rsidRDefault="00E514A0" w:rsidP="001B393E">
      <w:pPr>
        <w:ind w:left="896" w:hanging="357"/>
        <w:rPr>
          <w:rFonts w:eastAsia="Calibri"/>
          <w:lang w:val="en-US" w:eastAsia="en-US"/>
        </w:rPr>
      </w:pPr>
    </w:p>
    <w:p w14:paraId="663C467B" w14:textId="77777777" w:rsidR="00E514A0" w:rsidRPr="009B48B1" w:rsidRDefault="00E514A0" w:rsidP="001B393E">
      <w:pPr>
        <w:ind w:left="539" w:hanging="539"/>
        <w:rPr>
          <w:rFonts w:eastAsia="Calibri"/>
          <w:lang w:val="en-US" w:eastAsia="en-US"/>
        </w:rPr>
      </w:pPr>
      <w:r w:rsidRPr="009B48B1">
        <w:rPr>
          <w:rFonts w:eastAsia="Calibri"/>
          <w:lang w:val="en-US" w:eastAsia="en-US"/>
        </w:rPr>
        <w:t>.03</w:t>
      </w:r>
      <w:r w:rsidRPr="009B48B1">
        <w:rPr>
          <w:rFonts w:eastAsia="Calibri"/>
          <w:lang w:val="en-US" w:eastAsia="en-US"/>
        </w:rPr>
        <w:tab/>
        <w:t>The Information Request shall include a clear description of the situation with specific references to the Contract Documents.</w:t>
      </w:r>
    </w:p>
    <w:p w14:paraId="3168B8FF" w14:textId="77777777" w:rsidR="00E514A0" w:rsidRPr="009B48B1" w:rsidRDefault="00E514A0" w:rsidP="001B393E">
      <w:pPr>
        <w:ind w:left="539" w:hanging="539"/>
        <w:rPr>
          <w:rFonts w:eastAsia="Calibri"/>
          <w:lang w:val="en-US" w:eastAsia="en-US"/>
        </w:rPr>
      </w:pPr>
    </w:p>
    <w:p w14:paraId="198DE016" w14:textId="77777777" w:rsidR="00E514A0" w:rsidRPr="009B48B1" w:rsidRDefault="00E514A0" w:rsidP="001B393E">
      <w:pPr>
        <w:ind w:left="539" w:hanging="539"/>
        <w:rPr>
          <w:rFonts w:eastAsia="Calibri"/>
          <w:lang w:val="en-US" w:eastAsia="en-US"/>
        </w:rPr>
      </w:pPr>
      <w:r w:rsidRPr="009B48B1">
        <w:rPr>
          <w:rFonts w:eastAsia="Calibri"/>
          <w:lang w:val="en-US" w:eastAsia="en-US"/>
        </w:rPr>
        <w:t>.04</w:t>
      </w:r>
      <w:r w:rsidRPr="009B48B1">
        <w:rPr>
          <w:rFonts w:eastAsia="Calibri"/>
          <w:lang w:val="en-US" w:eastAsia="en-US"/>
        </w:rPr>
        <w:tab/>
        <w:t>Notwithstanding the submission of an Information Request, the Contractor shall proceed with the Work according to subsection GC 7.01.08.01.</w:t>
      </w:r>
    </w:p>
    <w:p w14:paraId="16BCFF5A" w14:textId="77777777" w:rsidR="003863BE" w:rsidRPr="009B48B1" w:rsidRDefault="003863BE" w:rsidP="001B393E">
      <w:pPr>
        <w:ind w:left="539" w:hanging="539"/>
        <w:rPr>
          <w:rFonts w:eastAsia="Calibri"/>
          <w:lang w:val="en-US" w:eastAsia="en-US"/>
        </w:rPr>
      </w:pPr>
    </w:p>
    <w:p w14:paraId="6B9CD6D7" w14:textId="77777777" w:rsidR="00E514A0" w:rsidRPr="009B48B1" w:rsidRDefault="00E514A0" w:rsidP="001B393E">
      <w:pPr>
        <w:ind w:left="539" w:hanging="539"/>
        <w:rPr>
          <w:rFonts w:eastAsia="Calibri"/>
          <w:lang w:val="en-US" w:eastAsia="en-US"/>
        </w:rPr>
      </w:pPr>
      <w:r w:rsidRPr="009B48B1">
        <w:rPr>
          <w:rFonts w:eastAsia="Calibri"/>
          <w:lang w:val="en-US" w:eastAsia="en-US"/>
        </w:rPr>
        <w:t>.05</w:t>
      </w:r>
      <w:r w:rsidRPr="009B48B1">
        <w:rPr>
          <w:rFonts w:eastAsia="Calibri"/>
          <w:lang w:val="en-US" w:eastAsia="en-US"/>
        </w:rPr>
        <w:tab/>
        <w:t>Prior to the expiry of 20 Days from the date of receipt of the Information Request or such longer time as the Contractor and the Owner may mutually agree, the Contract Administrator shall provide a written response to the Contractor.</w:t>
      </w:r>
    </w:p>
    <w:p w14:paraId="2A9283C9" w14:textId="77777777" w:rsidR="00E950CF" w:rsidRPr="009B48B1" w:rsidRDefault="00E950CF" w:rsidP="009B48B1"/>
    <w:p w14:paraId="6002F9AC" w14:textId="77777777" w:rsidR="0098748B" w:rsidRPr="009B48B1" w:rsidRDefault="0098748B" w:rsidP="001B393E">
      <w:pPr>
        <w:keepNext/>
        <w:ind w:left="2160" w:hanging="2160"/>
        <w:rPr>
          <w:b/>
          <w:bCs/>
          <w:lang w:val="en-GB"/>
        </w:rPr>
      </w:pPr>
      <w:r w:rsidRPr="009B48B1">
        <w:rPr>
          <w:b/>
          <w:bCs/>
          <w:lang w:val="en-GB"/>
        </w:rPr>
        <w:t>GC 8.02.04.05</w:t>
      </w:r>
      <w:r w:rsidRPr="009B48B1">
        <w:rPr>
          <w:b/>
          <w:bCs/>
          <w:lang w:val="en-GB"/>
        </w:rPr>
        <w:tab/>
        <w:t>Certificate of Substantial Performance</w:t>
      </w:r>
    </w:p>
    <w:p w14:paraId="6D31291A" w14:textId="77777777" w:rsidR="0098748B" w:rsidRPr="009B48B1" w:rsidRDefault="0098748B" w:rsidP="001B393E">
      <w:pPr>
        <w:keepNext/>
      </w:pPr>
    </w:p>
    <w:p w14:paraId="5AB3A764" w14:textId="51D69135" w:rsidR="00E950CF" w:rsidRPr="009B48B1" w:rsidRDefault="001A7804" w:rsidP="009B48B1">
      <w:pPr>
        <w:rPr>
          <w:bCs/>
          <w:lang w:val="en-GB"/>
        </w:rPr>
      </w:pPr>
      <w:r w:rsidRPr="009B48B1">
        <w:rPr>
          <w:bCs/>
          <w:lang w:val="en-GB"/>
        </w:rPr>
        <w:t xml:space="preserve">Paragraph GC 8.02.04.05.01 </w:t>
      </w:r>
      <w:r w:rsidRPr="009B48B1">
        <w:t>of the MTO General Conditions of Contract is amended by deleting point b) in its entirety and replacing it with the following:</w:t>
      </w:r>
    </w:p>
    <w:p w14:paraId="0A300A92" w14:textId="77777777" w:rsidR="00E950CF" w:rsidRPr="009B48B1" w:rsidRDefault="00E950CF" w:rsidP="009B48B1"/>
    <w:p w14:paraId="3DFF27C9" w14:textId="7C70C2A8" w:rsidR="009C68C1" w:rsidRPr="009B48B1" w:rsidRDefault="001A7804" w:rsidP="009B48B1">
      <w:pPr>
        <w:widowControl w:val="0"/>
        <w:tabs>
          <w:tab w:val="left" w:pos="539"/>
          <w:tab w:val="left" w:pos="2280"/>
        </w:tabs>
        <w:ind w:left="896" w:hanging="357"/>
        <w:rPr>
          <w:rFonts w:eastAsia="Calibri"/>
          <w:lang w:val="en-US" w:eastAsia="en-US"/>
        </w:rPr>
      </w:pPr>
      <w:r w:rsidRPr="009B48B1">
        <w:rPr>
          <w:rFonts w:eastAsia="Calibri"/>
          <w:lang w:val="en-US" w:eastAsia="en-US"/>
        </w:rPr>
        <w:t>b)</w:t>
      </w:r>
      <w:r w:rsidRPr="009B48B1">
        <w:rPr>
          <w:rFonts w:eastAsia="Calibri"/>
          <w:lang w:val="en-US" w:eastAsia="en-US"/>
        </w:rPr>
        <w:tab/>
        <w:t xml:space="preserve">A release, on Owner standard form PH-CC-817, Application for Substantial Performance/Contract </w:t>
      </w:r>
      <w:r w:rsidRPr="009B48B1">
        <w:rPr>
          <w:rFonts w:eastAsia="Calibri"/>
          <w:lang w:val="en-US" w:eastAsia="en-US"/>
        </w:rPr>
        <w:lastRenderedPageBreak/>
        <w:t>Completion, by the Contractor releasing the Owner from all further claims related to the Contract qualified by stated exceptions such as outstanding work or matter arising out of subsection GC 3.14, Compensation Request, or subsection GC 3.15, Dispute Resolution.</w:t>
      </w:r>
    </w:p>
    <w:p w14:paraId="0CE8B493" w14:textId="77777777" w:rsidR="00E950CF" w:rsidRPr="009B48B1" w:rsidRDefault="00E950CF" w:rsidP="009B48B1">
      <w:pPr>
        <w:widowControl w:val="0"/>
        <w:tabs>
          <w:tab w:val="left" w:pos="539"/>
          <w:tab w:val="left" w:pos="2280"/>
        </w:tabs>
        <w:ind w:left="896" w:hanging="357"/>
        <w:rPr>
          <w:rFonts w:eastAsia="Calibri"/>
          <w:lang w:val="en-US" w:eastAsia="en-US"/>
        </w:rPr>
      </w:pPr>
    </w:p>
    <w:p w14:paraId="00A60DFC" w14:textId="77777777" w:rsidR="00BD2D0F" w:rsidRPr="009B48B1" w:rsidRDefault="00A912DB" w:rsidP="001B393E">
      <w:pPr>
        <w:keepNext/>
        <w:ind w:left="2160" w:hanging="2160"/>
        <w:rPr>
          <w:b/>
          <w:bCs/>
          <w:lang w:val="en-GB"/>
        </w:rPr>
      </w:pPr>
      <w:r w:rsidRPr="009B48B1">
        <w:rPr>
          <w:b/>
          <w:bCs/>
          <w:lang w:val="en-GB"/>
        </w:rPr>
        <w:t>GC 8.02.04.07</w:t>
      </w:r>
      <w:r w:rsidRPr="009B48B1">
        <w:rPr>
          <w:b/>
          <w:bCs/>
          <w:lang w:val="en-GB"/>
        </w:rPr>
        <w:tab/>
        <w:t>Certificate of Contract Completion</w:t>
      </w:r>
    </w:p>
    <w:p w14:paraId="7D73265A" w14:textId="77777777" w:rsidR="00A912DB" w:rsidRPr="009B48B1" w:rsidRDefault="00A912DB" w:rsidP="001B393E">
      <w:pPr>
        <w:keepNext/>
        <w:rPr>
          <w:bCs/>
          <w:lang w:val="en-GB"/>
        </w:rPr>
      </w:pPr>
    </w:p>
    <w:p w14:paraId="45935889" w14:textId="77777777" w:rsidR="001A7804" w:rsidRPr="009B48B1" w:rsidRDefault="001A7804" w:rsidP="009B48B1">
      <w:pPr>
        <w:rPr>
          <w:bCs/>
          <w:lang w:val="en-GB"/>
        </w:rPr>
      </w:pPr>
      <w:r w:rsidRPr="009B48B1">
        <w:rPr>
          <w:bCs/>
          <w:lang w:val="en-GB"/>
        </w:rPr>
        <w:t xml:space="preserve">Paragraph GC 8.02.04.07.01 of the </w:t>
      </w:r>
      <w:r w:rsidRPr="009B48B1">
        <w:t>MTO General Conditions of Contract is amended by deleting point b) in its entirety and replacing it with the following:</w:t>
      </w:r>
    </w:p>
    <w:p w14:paraId="40B85F4E" w14:textId="77777777" w:rsidR="001A7804" w:rsidRPr="009B48B1" w:rsidRDefault="001A7804" w:rsidP="009B48B1">
      <w:pPr>
        <w:rPr>
          <w:bCs/>
          <w:lang w:val="en-GB"/>
        </w:rPr>
      </w:pPr>
    </w:p>
    <w:p w14:paraId="7C2CFD83" w14:textId="77777777" w:rsidR="001A7804" w:rsidRPr="009B48B1" w:rsidRDefault="001A7804" w:rsidP="009B48B1">
      <w:pPr>
        <w:widowControl w:val="0"/>
        <w:tabs>
          <w:tab w:val="left" w:pos="539"/>
          <w:tab w:val="left" w:pos="2280"/>
        </w:tabs>
        <w:ind w:left="896" w:hanging="357"/>
        <w:rPr>
          <w:rFonts w:eastAsia="Calibri"/>
          <w:lang w:eastAsia="en-US"/>
        </w:rPr>
      </w:pPr>
      <w:r w:rsidRPr="009B48B1">
        <w:rPr>
          <w:rFonts w:eastAsia="Calibri"/>
          <w:lang w:val="en-US" w:eastAsia="en-US"/>
        </w:rPr>
        <w:t>b)</w:t>
      </w:r>
      <w:r w:rsidRPr="009B48B1">
        <w:rPr>
          <w:rFonts w:eastAsia="Calibri"/>
          <w:lang w:val="en-US" w:eastAsia="en-US"/>
        </w:rPr>
        <w:tab/>
      </w:r>
      <w:r w:rsidRPr="009B48B1">
        <w:rPr>
          <w:rFonts w:eastAsia="Calibri"/>
          <w:lang w:eastAsia="en-US"/>
        </w:rPr>
        <w:t xml:space="preserve">A </w:t>
      </w:r>
      <w:r w:rsidRPr="009B48B1">
        <w:rPr>
          <w:rFonts w:eastAsia="Calibri"/>
          <w:lang w:val="en-US" w:eastAsia="en-US"/>
        </w:rPr>
        <w:t>release</w:t>
      </w:r>
      <w:r w:rsidRPr="009B48B1">
        <w:rPr>
          <w:rFonts w:eastAsia="Calibri"/>
          <w:lang w:eastAsia="en-US"/>
        </w:rPr>
        <w:t xml:space="preserve">, on the Owner standard form PH-CC-817, Application for Substantial Performance/Contract Completion, by the Contractor to the Contract Administrator releasing the Owner from all further claims related to the Contract qualified by stated exceptions (e.g., outstanding submissions or matters arising out of subsection </w:t>
      </w:r>
      <w:r w:rsidRPr="009B48B1">
        <w:rPr>
          <w:rFonts w:eastAsia="Calibri"/>
          <w:lang w:val="en-US" w:eastAsia="en-US"/>
        </w:rPr>
        <w:t>GC 3.14, Compensation Request, or subsection GC 3.15, Dispute Resolution</w:t>
      </w:r>
      <w:r w:rsidRPr="009B48B1">
        <w:rPr>
          <w:rFonts w:eastAsia="Calibri"/>
          <w:lang w:eastAsia="en-US"/>
        </w:rPr>
        <w:t>).</w:t>
      </w:r>
    </w:p>
    <w:p w14:paraId="396BFA99" w14:textId="77777777" w:rsidR="001A7804" w:rsidRPr="009B48B1" w:rsidRDefault="001A7804" w:rsidP="009B48B1">
      <w:pPr>
        <w:rPr>
          <w:bCs/>
          <w:lang w:val="en-GB"/>
        </w:rPr>
      </w:pPr>
      <w:bookmarkStart w:id="43" w:name="_Hlk20468014"/>
    </w:p>
    <w:p w14:paraId="7E798603" w14:textId="46AAFA68" w:rsidR="001A7804" w:rsidRPr="009B48B1" w:rsidRDefault="001A7804" w:rsidP="001B393E">
      <w:pPr>
        <w:keepNext/>
        <w:ind w:left="2160" w:hanging="2160"/>
        <w:rPr>
          <w:b/>
          <w:bCs/>
          <w:lang w:val="en-US"/>
        </w:rPr>
      </w:pPr>
      <w:r w:rsidRPr="009B48B1">
        <w:rPr>
          <w:b/>
          <w:bCs/>
        </w:rPr>
        <w:t>GC 8.03.03</w:t>
      </w:r>
      <w:r w:rsidRPr="009B48B1">
        <w:rPr>
          <w:b/>
          <w:bCs/>
        </w:rPr>
        <w:tab/>
        <w:t>Payment for Work</w:t>
      </w:r>
    </w:p>
    <w:p w14:paraId="17171768" w14:textId="77777777" w:rsidR="001A7804" w:rsidRPr="009B48B1" w:rsidRDefault="001A7804" w:rsidP="001B393E">
      <w:pPr>
        <w:keepNext/>
        <w:rPr>
          <w:bCs/>
          <w:lang w:val="en-GB"/>
        </w:rPr>
      </w:pPr>
    </w:p>
    <w:p w14:paraId="6BE99D10" w14:textId="77777777" w:rsidR="001A7804" w:rsidRPr="009B48B1" w:rsidRDefault="001A7804" w:rsidP="009B48B1">
      <w:pPr>
        <w:rPr>
          <w:bCs/>
          <w:lang w:val="en-GB"/>
        </w:rPr>
      </w:pPr>
      <w:r w:rsidRPr="009B48B1">
        <w:rPr>
          <w:bCs/>
          <w:lang w:val="en-GB"/>
        </w:rPr>
        <w:t>Paragraph GC 8.03.03.02 of the MTO General Conditions of Contract is deleted in its entirety and replaced with the following:</w:t>
      </w:r>
    </w:p>
    <w:p w14:paraId="7C3B560F" w14:textId="77777777" w:rsidR="001A7804" w:rsidRPr="009B48B1" w:rsidRDefault="001A7804" w:rsidP="009B48B1">
      <w:pPr>
        <w:rPr>
          <w:bCs/>
          <w:lang w:val="en-GB"/>
        </w:rPr>
      </w:pPr>
    </w:p>
    <w:p w14:paraId="0B618958" w14:textId="6D8A1191" w:rsidR="001A7804" w:rsidRPr="009B48B1" w:rsidRDefault="001A7804" w:rsidP="009B48B1">
      <w:pPr>
        <w:widowControl w:val="0"/>
        <w:tabs>
          <w:tab w:val="left" w:pos="2280"/>
        </w:tabs>
        <w:ind w:left="539" w:hanging="539"/>
        <w:rPr>
          <w:rFonts w:eastAsia="Calibri"/>
          <w:lang w:val="en-US" w:eastAsia="en-US"/>
        </w:rPr>
      </w:pPr>
      <w:r w:rsidRPr="009B48B1">
        <w:rPr>
          <w:rFonts w:eastAsia="Calibri"/>
          <w:lang w:val="en-US" w:eastAsia="en-US"/>
        </w:rPr>
        <w:t>.02</w:t>
      </w:r>
      <w:r w:rsidRPr="009B48B1">
        <w:rPr>
          <w:rFonts w:eastAsia="Calibri"/>
          <w:lang w:val="en-US" w:eastAsia="en-US"/>
        </w:rPr>
        <w:tab/>
        <w:t xml:space="preserve">Payment for </w:t>
      </w:r>
      <w:proofErr w:type="spellStart"/>
      <w:r w:rsidRPr="009B48B1">
        <w:rPr>
          <w:rFonts w:eastAsia="Calibri"/>
          <w:lang w:val="en-US" w:eastAsia="en-US"/>
        </w:rPr>
        <w:t>labour</w:t>
      </w:r>
      <w:proofErr w:type="spellEnd"/>
      <w:r w:rsidRPr="009B48B1">
        <w:rPr>
          <w:rFonts w:eastAsia="Calibri"/>
          <w:lang w:val="en-US" w:eastAsia="en-US"/>
        </w:rPr>
        <w:t xml:space="preserve">, </w:t>
      </w:r>
      <w:r w:rsidR="003B3904" w:rsidRPr="009B48B1">
        <w:rPr>
          <w:rFonts w:eastAsia="Calibri"/>
          <w:lang w:val="en-US" w:eastAsia="en-US"/>
        </w:rPr>
        <w:t>r</w:t>
      </w:r>
      <w:r w:rsidRPr="009B48B1">
        <w:rPr>
          <w:rFonts w:eastAsia="Calibri"/>
          <w:lang w:val="en-US" w:eastAsia="en-US"/>
        </w:rPr>
        <w:t xml:space="preserve">ented Equipment, and </w:t>
      </w:r>
      <w:r w:rsidR="003B3904" w:rsidRPr="009B48B1">
        <w:rPr>
          <w:rFonts w:eastAsia="Calibri"/>
          <w:lang w:val="en-US" w:eastAsia="en-US"/>
        </w:rPr>
        <w:t>o</w:t>
      </w:r>
      <w:r w:rsidRPr="009B48B1">
        <w:rPr>
          <w:rFonts w:eastAsia="Calibri"/>
          <w:lang w:val="en-US" w:eastAsia="en-US"/>
        </w:rPr>
        <w:t xml:space="preserve">perated </w:t>
      </w:r>
      <w:r w:rsidR="003B3904" w:rsidRPr="009B48B1">
        <w:rPr>
          <w:rFonts w:eastAsia="Calibri"/>
          <w:lang w:val="en-US" w:eastAsia="en-US"/>
        </w:rPr>
        <w:t>r</w:t>
      </w:r>
      <w:r w:rsidRPr="009B48B1">
        <w:rPr>
          <w:rFonts w:eastAsia="Calibri"/>
          <w:lang w:val="en-US" w:eastAsia="en-US"/>
        </w:rPr>
        <w:t>ented Equipment intended for use on other Work but has been idled due to the circumstances giving rise to the Work on a Time and Material Basis shall be negotiated according to subsection GC 3.14, Compensation Request</w:t>
      </w:r>
      <w:r w:rsidR="00341122">
        <w:rPr>
          <w:rFonts w:eastAsia="Calibri"/>
          <w:lang w:val="en-US" w:eastAsia="en-US"/>
        </w:rPr>
        <w:t xml:space="preserve">.  </w:t>
      </w:r>
      <w:r w:rsidRPr="009B48B1">
        <w:rPr>
          <w:rFonts w:eastAsia="Calibri"/>
          <w:lang w:val="en-US" w:eastAsia="en-US"/>
        </w:rPr>
        <w:t xml:space="preserve">Consideration shall be given to removing the </w:t>
      </w:r>
      <w:proofErr w:type="spellStart"/>
      <w:r w:rsidRPr="009B48B1">
        <w:rPr>
          <w:rFonts w:eastAsia="Calibri"/>
          <w:lang w:val="en-US" w:eastAsia="en-US"/>
        </w:rPr>
        <w:t>labour</w:t>
      </w:r>
      <w:proofErr w:type="spellEnd"/>
      <w:r w:rsidRPr="009B48B1">
        <w:rPr>
          <w:rFonts w:eastAsia="Calibri"/>
          <w:lang w:val="en-US" w:eastAsia="en-US"/>
        </w:rPr>
        <w:t xml:space="preserve"> and Equipment from the site until the idled Work can be resumed.</w:t>
      </w:r>
    </w:p>
    <w:bookmarkEnd w:id="43"/>
    <w:p w14:paraId="2D24758B" w14:textId="77777777" w:rsidR="00DC6B65" w:rsidRPr="009B48B1" w:rsidRDefault="00DC6B65" w:rsidP="009B48B1">
      <w:pPr>
        <w:rPr>
          <w:bCs/>
          <w:lang w:val="en-GB"/>
        </w:rPr>
      </w:pPr>
    </w:p>
    <w:p w14:paraId="6ABE1F13" w14:textId="77777777" w:rsidR="00636B08" w:rsidRPr="009B48B1" w:rsidRDefault="00636B08" w:rsidP="009B48B1"/>
    <w:p w14:paraId="1ABB03FB" w14:textId="77777777" w:rsidR="00C342DA" w:rsidRPr="009B48B1" w:rsidRDefault="00C342DA" w:rsidP="009B48B1"/>
    <w:p w14:paraId="13947320" w14:textId="77777777" w:rsidR="00C342DA" w:rsidRPr="009B48B1" w:rsidRDefault="00C342DA" w:rsidP="009B48B1"/>
    <w:p w14:paraId="41115C48" w14:textId="12FA497E" w:rsidR="00BA09B9" w:rsidRDefault="00513872" w:rsidP="009B48B1">
      <w:r w:rsidRPr="009B48B1">
        <w:t>WARRANT:</w:t>
      </w:r>
      <w:r w:rsidRPr="009B48B1">
        <w:tab/>
      </w:r>
      <w:r w:rsidR="001E0F7D" w:rsidRPr="009B48B1">
        <w:t>All contracts</w:t>
      </w:r>
      <w:r w:rsidR="0024715E" w:rsidRPr="009B48B1">
        <w:t>.</w:t>
      </w:r>
    </w:p>
    <w:p w14:paraId="26E2112F" w14:textId="77777777" w:rsidR="009B48B1" w:rsidRPr="009B48B1" w:rsidRDefault="009B48B1" w:rsidP="009B48B1"/>
    <w:sectPr w:rsidR="009B48B1" w:rsidRPr="009B48B1" w:rsidSect="001F706E">
      <w:footerReference w:type="default" r:id="rId7"/>
      <w:pgSz w:w="12240" w:h="15840" w:code="1"/>
      <w:pgMar w:top="1440" w:right="108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7FF9" w14:textId="77777777" w:rsidR="00756DA9" w:rsidRDefault="00756DA9">
      <w:r>
        <w:separator/>
      </w:r>
    </w:p>
  </w:endnote>
  <w:endnote w:type="continuationSeparator" w:id="0">
    <w:p w14:paraId="64428D85" w14:textId="77777777" w:rsidR="00756DA9" w:rsidRDefault="00756DA9">
      <w:r>
        <w:continuationSeparator/>
      </w:r>
    </w:p>
  </w:endnote>
  <w:endnote w:type="continuationNotice" w:id="1">
    <w:p w14:paraId="63FEEAEE" w14:textId="77777777" w:rsidR="00756DA9" w:rsidRDefault="0075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ED6" w14:textId="447F4FF7" w:rsidR="00E331BB" w:rsidRDefault="009219F6" w:rsidP="001B393E">
    <w:pPr>
      <w:tabs>
        <w:tab w:val="center" w:pos="4680"/>
        <w:tab w:val="right" w:pos="9720"/>
      </w:tabs>
    </w:pPr>
    <w:ins w:id="44" w:author="Author" w:date="2022-09-28T10:19:00Z">
      <w:r>
        <w:t>October 2022</w:t>
      </w:r>
    </w:ins>
    <w:del w:id="45" w:author="Author" w:date="2022-09-28T10:20:00Z">
      <w:r w:rsidR="009B48B1" w:rsidDel="009219F6">
        <w:delText>January 2020</w:delText>
      </w:r>
    </w:del>
    <w:r w:rsidR="00E331BB">
      <w:tab/>
      <w:t xml:space="preserve">Page </w:t>
    </w:r>
    <w:r w:rsidR="001245A1">
      <w:rPr>
        <w:rStyle w:val="PageNumber"/>
      </w:rPr>
      <w:fldChar w:fldCharType="begin"/>
    </w:r>
    <w:r w:rsidR="00E331BB">
      <w:rPr>
        <w:rStyle w:val="PageNumber"/>
      </w:rPr>
      <w:instrText xml:space="preserve"> PAGE </w:instrText>
    </w:r>
    <w:r w:rsidR="001245A1">
      <w:rPr>
        <w:rStyle w:val="PageNumber"/>
      </w:rPr>
      <w:fldChar w:fldCharType="separate"/>
    </w:r>
    <w:r w:rsidR="008A40B5">
      <w:rPr>
        <w:rStyle w:val="PageNumber"/>
        <w:noProof/>
      </w:rPr>
      <w:t>17</w:t>
    </w:r>
    <w:r w:rsidR="001245A1">
      <w:rPr>
        <w:rStyle w:val="PageNumber"/>
      </w:rPr>
      <w:fldChar w:fldCharType="end"/>
    </w:r>
    <w:r w:rsidR="00E331BB">
      <w:rPr>
        <w:rStyle w:val="PageNumber"/>
      </w:rPr>
      <w:t xml:space="preserve"> of </w:t>
    </w:r>
    <w:r w:rsidR="001245A1">
      <w:rPr>
        <w:rStyle w:val="PageNumber"/>
      </w:rPr>
      <w:fldChar w:fldCharType="begin"/>
    </w:r>
    <w:r w:rsidR="00E331BB">
      <w:rPr>
        <w:rStyle w:val="PageNumber"/>
      </w:rPr>
      <w:instrText xml:space="preserve"> NUMPAGES </w:instrText>
    </w:r>
    <w:r w:rsidR="001245A1">
      <w:rPr>
        <w:rStyle w:val="PageNumber"/>
      </w:rPr>
      <w:fldChar w:fldCharType="separate"/>
    </w:r>
    <w:r w:rsidR="008A40B5">
      <w:rPr>
        <w:rStyle w:val="PageNumber"/>
        <w:noProof/>
      </w:rPr>
      <w:t>17</w:t>
    </w:r>
    <w:r w:rsidR="001245A1">
      <w:rPr>
        <w:rStyle w:val="PageNumber"/>
      </w:rPr>
      <w:fldChar w:fldCharType="end"/>
    </w:r>
    <w:r w:rsidR="00E331BB">
      <w:rPr>
        <w:rStyle w:val="PageNumber"/>
      </w:rPr>
      <w:tab/>
      <w:t>SSP 100S</w:t>
    </w:r>
    <w:r w:rsidR="0047128E">
      <w:rPr>
        <w:rStyle w:val="PageNumber"/>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AD7A" w14:textId="77777777" w:rsidR="00756DA9" w:rsidRDefault="00756DA9">
      <w:r>
        <w:separator/>
      </w:r>
    </w:p>
  </w:footnote>
  <w:footnote w:type="continuationSeparator" w:id="0">
    <w:p w14:paraId="7786AB41" w14:textId="77777777" w:rsidR="00756DA9" w:rsidRDefault="00756DA9">
      <w:r>
        <w:continuationSeparator/>
      </w:r>
    </w:p>
  </w:footnote>
  <w:footnote w:type="continuationNotice" w:id="1">
    <w:p w14:paraId="2AD4628E" w14:textId="77777777" w:rsidR="00756DA9" w:rsidRDefault="00756D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88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3C1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809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4C7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F6A5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28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188D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76A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588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A6E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47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937D04"/>
    <w:multiLevelType w:val="hybridMultilevel"/>
    <w:tmpl w:val="CCCC4472"/>
    <w:lvl w:ilvl="0" w:tplc="E13C7754">
      <w:start w:val="1"/>
      <w:numFmt w:val="lowerLetter"/>
      <w:lvlText w:val="%1)"/>
      <w:lvlJc w:val="left"/>
      <w:pPr>
        <w:tabs>
          <w:tab w:val="num" w:pos="2520"/>
        </w:tabs>
        <w:ind w:left="2520" w:hanging="360"/>
      </w:pPr>
    </w:lvl>
    <w:lvl w:ilvl="1" w:tplc="10090019">
      <w:start w:val="1"/>
      <w:numFmt w:val="lowerLetter"/>
      <w:lvlText w:val="%2."/>
      <w:lvlJc w:val="left"/>
      <w:pPr>
        <w:tabs>
          <w:tab w:val="num" w:pos="3060"/>
        </w:tabs>
        <w:ind w:left="3060" w:hanging="360"/>
      </w:pPr>
    </w:lvl>
    <w:lvl w:ilvl="2" w:tplc="1009001B">
      <w:start w:val="1"/>
      <w:numFmt w:val="lowerRoman"/>
      <w:lvlText w:val="%3."/>
      <w:lvlJc w:val="right"/>
      <w:pPr>
        <w:tabs>
          <w:tab w:val="num" w:pos="3780"/>
        </w:tabs>
        <w:ind w:left="3780" w:hanging="180"/>
      </w:pPr>
    </w:lvl>
    <w:lvl w:ilvl="3" w:tplc="1009000F">
      <w:start w:val="1"/>
      <w:numFmt w:val="decimal"/>
      <w:lvlText w:val="%4."/>
      <w:lvlJc w:val="left"/>
      <w:pPr>
        <w:tabs>
          <w:tab w:val="num" w:pos="4500"/>
        </w:tabs>
        <w:ind w:left="4500" w:hanging="360"/>
      </w:pPr>
    </w:lvl>
    <w:lvl w:ilvl="4" w:tplc="10090019">
      <w:start w:val="1"/>
      <w:numFmt w:val="lowerLetter"/>
      <w:lvlText w:val="%5."/>
      <w:lvlJc w:val="left"/>
      <w:pPr>
        <w:tabs>
          <w:tab w:val="num" w:pos="5220"/>
        </w:tabs>
        <w:ind w:left="5220" w:hanging="360"/>
      </w:pPr>
    </w:lvl>
    <w:lvl w:ilvl="5" w:tplc="1009001B">
      <w:start w:val="1"/>
      <w:numFmt w:val="lowerRoman"/>
      <w:lvlText w:val="%6."/>
      <w:lvlJc w:val="right"/>
      <w:pPr>
        <w:tabs>
          <w:tab w:val="num" w:pos="5940"/>
        </w:tabs>
        <w:ind w:left="5940" w:hanging="180"/>
      </w:pPr>
    </w:lvl>
    <w:lvl w:ilvl="6" w:tplc="1009000F">
      <w:start w:val="1"/>
      <w:numFmt w:val="decimal"/>
      <w:lvlText w:val="%7."/>
      <w:lvlJc w:val="left"/>
      <w:pPr>
        <w:tabs>
          <w:tab w:val="num" w:pos="6660"/>
        </w:tabs>
        <w:ind w:left="6660" w:hanging="360"/>
      </w:pPr>
    </w:lvl>
    <w:lvl w:ilvl="7" w:tplc="10090019">
      <w:start w:val="1"/>
      <w:numFmt w:val="lowerLetter"/>
      <w:lvlText w:val="%8."/>
      <w:lvlJc w:val="left"/>
      <w:pPr>
        <w:tabs>
          <w:tab w:val="num" w:pos="7380"/>
        </w:tabs>
        <w:ind w:left="7380" w:hanging="360"/>
      </w:pPr>
    </w:lvl>
    <w:lvl w:ilvl="8" w:tplc="1009001B">
      <w:start w:val="1"/>
      <w:numFmt w:val="lowerRoman"/>
      <w:lvlText w:val="%9."/>
      <w:lvlJc w:val="right"/>
      <w:pPr>
        <w:tabs>
          <w:tab w:val="num" w:pos="8100"/>
        </w:tabs>
        <w:ind w:left="8100" w:hanging="180"/>
      </w:pPr>
    </w:lvl>
  </w:abstractNum>
  <w:abstractNum w:abstractNumId="12" w15:restartNumberingAfterBreak="0">
    <w:nsid w:val="206A4313"/>
    <w:multiLevelType w:val="hybridMultilevel"/>
    <w:tmpl w:val="E61C6764"/>
    <w:lvl w:ilvl="0" w:tplc="4CF261A6">
      <w:start w:val="1"/>
      <w:numFmt w:val="decimalZero"/>
      <w:lvlText w:val=".%1"/>
      <w:lvlJc w:val="left"/>
      <w:pPr>
        <w:tabs>
          <w:tab w:val="num" w:pos="180"/>
        </w:tabs>
        <w:ind w:left="180" w:hanging="18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3" w15:restartNumberingAfterBreak="0">
    <w:nsid w:val="3B1E40B3"/>
    <w:multiLevelType w:val="hybridMultilevel"/>
    <w:tmpl w:val="BA480F22"/>
    <w:lvl w:ilvl="0" w:tplc="10090001">
      <w:start w:val="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81368"/>
    <w:multiLevelType w:val="hybridMultilevel"/>
    <w:tmpl w:val="4F52628A"/>
    <w:lvl w:ilvl="0" w:tplc="1BAE696A">
      <w:numFmt w:val="bullet"/>
      <w:lvlText w:val="-"/>
      <w:lvlJc w:val="left"/>
      <w:pPr>
        <w:ind w:left="1800" w:hanging="360"/>
      </w:pPr>
      <w:rPr>
        <w:rFonts w:ascii="Arial" w:eastAsia="Calibri" w:hAnsi="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8E"/>
    <w:rsid w:val="0000756C"/>
    <w:rsid w:val="000142BC"/>
    <w:rsid w:val="000165D8"/>
    <w:rsid w:val="00020C92"/>
    <w:rsid w:val="00020D6E"/>
    <w:rsid w:val="00023C7A"/>
    <w:rsid w:val="00025666"/>
    <w:rsid w:val="00025CDB"/>
    <w:rsid w:val="000314AF"/>
    <w:rsid w:val="00031D92"/>
    <w:rsid w:val="0003755D"/>
    <w:rsid w:val="000423E5"/>
    <w:rsid w:val="00044DB2"/>
    <w:rsid w:val="000468F0"/>
    <w:rsid w:val="000472D7"/>
    <w:rsid w:val="00056676"/>
    <w:rsid w:val="000738B9"/>
    <w:rsid w:val="00082948"/>
    <w:rsid w:val="00085790"/>
    <w:rsid w:val="00086051"/>
    <w:rsid w:val="0009278F"/>
    <w:rsid w:val="000B11E3"/>
    <w:rsid w:val="000B1E02"/>
    <w:rsid w:val="000B7738"/>
    <w:rsid w:val="000C6CFF"/>
    <w:rsid w:val="000D1CA8"/>
    <w:rsid w:val="000D31B1"/>
    <w:rsid w:val="000D472A"/>
    <w:rsid w:val="000E266F"/>
    <w:rsid w:val="000E3D1C"/>
    <w:rsid w:val="000E72D4"/>
    <w:rsid w:val="000F11CA"/>
    <w:rsid w:val="000F567F"/>
    <w:rsid w:val="00105B73"/>
    <w:rsid w:val="0011224E"/>
    <w:rsid w:val="00122E7C"/>
    <w:rsid w:val="001245A1"/>
    <w:rsid w:val="001258A0"/>
    <w:rsid w:val="00127BFF"/>
    <w:rsid w:val="0013519D"/>
    <w:rsid w:val="001413B0"/>
    <w:rsid w:val="00143631"/>
    <w:rsid w:val="00146199"/>
    <w:rsid w:val="001504FC"/>
    <w:rsid w:val="0015066E"/>
    <w:rsid w:val="00150D0A"/>
    <w:rsid w:val="00151937"/>
    <w:rsid w:val="00153BE4"/>
    <w:rsid w:val="00156E40"/>
    <w:rsid w:val="001618AA"/>
    <w:rsid w:val="00167863"/>
    <w:rsid w:val="00174EFE"/>
    <w:rsid w:val="001756AF"/>
    <w:rsid w:val="001800B8"/>
    <w:rsid w:val="00183CA1"/>
    <w:rsid w:val="0018609C"/>
    <w:rsid w:val="00191EDA"/>
    <w:rsid w:val="00195332"/>
    <w:rsid w:val="001A537C"/>
    <w:rsid w:val="001A7804"/>
    <w:rsid w:val="001B393E"/>
    <w:rsid w:val="001B4792"/>
    <w:rsid w:val="001B6661"/>
    <w:rsid w:val="001C0AE5"/>
    <w:rsid w:val="001C1D81"/>
    <w:rsid w:val="001C200E"/>
    <w:rsid w:val="001D0C78"/>
    <w:rsid w:val="001D2350"/>
    <w:rsid w:val="001E0F7D"/>
    <w:rsid w:val="001E634E"/>
    <w:rsid w:val="001E739C"/>
    <w:rsid w:val="001F1335"/>
    <w:rsid w:val="001F2DCE"/>
    <w:rsid w:val="001F3925"/>
    <w:rsid w:val="001F706E"/>
    <w:rsid w:val="002044C6"/>
    <w:rsid w:val="00207309"/>
    <w:rsid w:val="00211106"/>
    <w:rsid w:val="00212B0A"/>
    <w:rsid w:val="00217DF2"/>
    <w:rsid w:val="00220633"/>
    <w:rsid w:val="002244AB"/>
    <w:rsid w:val="0022457F"/>
    <w:rsid w:val="00226449"/>
    <w:rsid w:val="0023565F"/>
    <w:rsid w:val="00237D94"/>
    <w:rsid w:val="00237FA5"/>
    <w:rsid w:val="002466D7"/>
    <w:rsid w:val="0024715E"/>
    <w:rsid w:val="00251A93"/>
    <w:rsid w:val="00263D78"/>
    <w:rsid w:val="00274430"/>
    <w:rsid w:val="0028047B"/>
    <w:rsid w:val="002902D3"/>
    <w:rsid w:val="00290587"/>
    <w:rsid w:val="002B27DD"/>
    <w:rsid w:val="002C66FC"/>
    <w:rsid w:val="002D267D"/>
    <w:rsid w:val="002D46F3"/>
    <w:rsid w:val="002D7518"/>
    <w:rsid w:val="002D77C0"/>
    <w:rsid w:val="002E2076"/>
    <w:rsid w:val="002E290B"/>
    <w:rsid w:val="002E39CA"/>
    <w:rsid w:val="002E6BF6"/>
    <w:rsid w:val="002E71BB"/>
    <w:rsid w:val="002F52E1"/>
    <w:rsid w:val="00300C6F"/>
    <w:rsid w:val="003068DE"/>
    <w:rsid w:val="00312BCD"/>
    <w:rsid w:val="003178ED"/>
    <w:rsid w:val="00320448"/>
    <w:rsid w:val="00320ADD"/>
    <w:rsid w:val="003230AA"/>
    <w:rsid w:val="00330E9D"/>
    <w:rsid w:val="0033237D"/>
    <w:rsid w:val="00333418"/>
    <w:rsid w:val="003336DA"/>
    <w:rsid w:val="00341122"/>
    <w:rsid w:val="00344E73"/>
    <w:rsid w:val="00351AF6"/>
    <w:rsid w:val="0035497E"/>
    <w:rsid w:val="00356F13"/>
    <w:rsid w:val="003621D2"/>
    <w:rsid w:val="00372C25"/>
    <w:rsid w:val="00383874"/>
    <w:rsid w:val="00383FC0"/>
    <w:rsid w:val="003863BE"/>
    <w:rsid w:val="0039772B"/>
    <w:rsid w:val="003A2C72"/>
    <w:rsid w:val="003A7192"/>
    <w:rsid w:val="003B13CA"/>
    <w:rsid w:val="003B2FA1"/>
    <w:rsid w:val="003B3904"/>
    <w:rsid w:val="003B4872"/>
    <w:rsid w:val="003B4F07"/>
    <w:rsid w:val="003B6AE8"/>
    <w:rsid w:val="003C10B2"/>
    <w:rsid w:val="003D5D21"/>
    <w:rsid w:val="003E0564"/>
    <w:rsid w:val="003E07D6"/>
    <w:rsid w:val="00400AE5"/>
    <w:rsid w:val="0040136E"/>
    <w:rsid w:val="004070A1"/>
    <w:rsid w:val="00427F5B"/>
    <w:rsid w:val="0043056F"/>
    <w:rsid w:val="00434D9F"/>
    <w:rsid w:val="0043654E"/>
    <w:rsid w:val="00437A0D"/>
    <w:rsid w:val="00445280"/>
    <w:rsid w:val="00447FB1"/>
    <w:rsid w:val="004521F5"/>
    <w:rsid w:val="00452BA1"/>
    <w:rsid w:val="0045588B"/>
    <w:rsid w:val="00456714"/>
    <w:rsid w:val="004611D4"/>
    <w:rsid w:val="0046181D"/>
    <w:rsid w:val="00466B42"/>
    <w:rsid w:val="0047128E"/>
    <w:rsid w:val="004718E5"/>
    <w:rsid w:val="00472B2F"/>
    <w:rsid w:val="00472D3D"/>
    <w:rsid w:val="00480DE2"/>
    <w:rsid w:val="00481CCE"/>
    <w:rsid w:val="00482DA7"/>
    <w:rsid w:val="0048450C"/>
    <w:rsid w:val="00485878"/>
    <w:rsid w:val="00487498"/>
    <w:rsid w:val="00495571"/>
    <w:rsid w:val="00495CBF"/>
    <w:rsid w:val="00497F95"/>
    <w:rsid w:val="004A2F4C"/>
    <w:rsid w:val="004A3889"/>
    <w:rsid w:val="004B7396"/>
    <w:rsid w:val="004C0774"/>
    <w:rsid w:val="004C091E"/>
    <w:rsid w:val="004D7BD1"/>
    <w:rsid w:val="004D7CF9"/>
    <w:rsid w:val="004E071C"/>
    <w:rsid w:val="004E4BD3"/>
    <w:rsid w:val="004F1B5D"/>
    <w:rsid w:val="004F57A8"/>
    <w:rsid w:val="004F6DC7"/>
    <w:rsid w:val="005019BE"/>
    <w:rsid w:val="00513872"/>
    <w:rsid w:val="00513B4E"/>
    <w:rsid w:val="005220C2"/>
    <w:rsid w:val="00523D8D"/>
    <w:rsid w:val="005314C9"/>
    <w:rsid w:val="00531A8E"/>
    <w:rsid w:val="00537C1B"/>
    <w:rsid w:val="00542810"/>
    <w:rsid w:val="005502B1"/>
    <w:rsid w:val="005528C2"/>
    <w:rsid w:val="00557C82"/>
    <w:rsid w:val="00563257"/>
    <w:rsid w:val="005635DF"/>
    <w:rsid w:val="00563D22"/>
    <w:rsid w:val="00570971"/>
    <w:rsid w:val="005711B5"/>
    <w:rsid w:val="0058023E"/>
    <w:rsid w:val="00582175"/>
    <w:rsid w:val="005840F8"/>
    <w:rsid w:val="0058615E"/>
    <w:rsid w:val="00595297"/>
    <w:rsid w:val="0059637C"/>
    <w:rsid w:val="005A1DCA"/>
    <w:rsid w:val="005A2B26"/>
    <w:rsid w:val="005A561D"/>
    <w:rsid w:val="005B1BC7"/>
    <w:rsid w:val="005B4C35"/>
    <w:rsid w:val="005B6EE8"/>
    <w:rsid w:val="005B7CF9"/>
    <w:rsid w:val="005C0F43"/>
    <w:rsid w:val="005C6638"/>
    <w:rsid w:val="005C7844"/>
    <w:rsid w:val="005C7DBB"/>
    <w:rsid w:val="005D130F"/>
    <w:rsid w:val="005D2A76"/>
    <w:rsid w:val="005D7BEB"/>
    <w:rsid w:val="005D7E5F"/>
    <w:rsid w:val="005E6B78"/>
    <w:rsid w:val="005F13F9"/>
    <w:rsid w:val="00601356"/>
    <w:rsid w:val="00602132"/>
    <w:rsid w:val="00617ED2"/>
    <w:rsid w:val="0062269D"/>
    <w:rsid w:val="00622D99"/>
    <w:rsid w:val="00634117"/>
    <w:rsid w:val="00635146"/>
    <w:rsid w:val="00636B08"/>
    <w:rsid w:val="00640620"/>
    <w:rsid w:val="00640AF3"/>
    <w:rsid w:val="00641872"/>
    <w:rsid w:val="00641AEE"/>
    <w:rsid w:val="00643DC0"/>
    <w:rsid w:val="00643E84"/>
    <w:rsid w:val="0064484B"/>
    <w:rsid w:val="00651517"/>
    <w:rsid w:val="0065284D"/>
    <w:rsid w:val="00652AE1"/>
    <w:rsid w:val="00652D36"/>
    <w:rsid w:val="006648FD"/>
    <w:rsid w:val="0067003B"/>
    <w:rsid w:val="006725A5"/>
    <w:rsid w:val="0067353A"/>
    <w:rsid w:val="006735FE"/>
    <w:rsid w:val="00675BE4"/>
    <w:rsid w:val="00680F33"/>
    <w:rsid w:val="006836AB"/>
    <w:rsid w:val="00684516"/>
    <w:rsid w:val="00685ED1"/>
    <w:rsid w:val="0068629A"/>
    <w:rsid w:val="00687885"/>
    <w:rsid w:val="006906A0"/>
    <w:rsid w:val="006A24D8"/>
    <w:rsid w:val="006A55B5"/>
    <w:rsid w:val="006B5551"/>
    <w:rsid w:val="006B7F2E"/>
    <w:rsid w:val="006C0053"/>
    <w:rsid w:val="006C0DA8"/>
    <w:rsid w:val="006C58F4"/>
    <w:rsid w:val="006D357E"/>
    <w:rsid w:val="006F161B"/>
    <w:rsid w:val="006F24E1"/>
    <w:rsid w:val="006F312E"/>
    <w:rsid w:val="006F46E4"/>
    <w:rsid w:val="006F5DA3"/>
    <w:rsid w:val="00700996"/>
    <w:rsid w:val="00701461"/>
    <w:rsid w:val="00712187"/>
    <w:rsid w:val="00722E58"/>
    <w:rsid w:val="007273E9"/>
    <w:rsid w:val="00730D7C"/>
    <w:rsid w:val="00742B63"/>
    <w:rsid w:val="00753B11"/>
    <w:rsid w:val="00756DA9"/>
    <w:rsid w:val="00760CFB"/>
    <w:rsid w:val="00767E92"/>
    <w:rsid w:val="007736A3"/>
    <w:rsid w:val="007738CE"/>
    <w:rsid w:val="007739BA"/>
    <w:rsid w:val="00776372"/>
    <w:rsid w:val="007813B8"/>
    <w:rsid w:val="00781979"/>
    <w:rsid w:val="00781A3C"/>
    <w:rsid w:val="00793C74"/>
    <w:rsid w:val="00793F44"/>
    <w:rsid w:val="00796269"/>
    <w:rsid w:val="007A3737"/>
    <w:rsid w:val="007A4B89"/>
    <w:rsid w:val="007B108A"/>
    <w:rsid w:val="007B4E9E"/>
    <w:rsid w:val="007C6DF2"/>
    <w:rsid w:val="007D314D"/>
    <w:rsid w:val="007D3C1A"/>
    <w:rsid w:val="007D47B6"/>
    <w:rsid w:val="007E17C3"/>
    <w:rsid w:val="007E1B25"/>
    <w:rsid w:val="007E3BDF"/>
    <w:rsid w:val="007E6329"/>
    <w:rsid w:val="007F379C"/>
    <w:rsid w:val="007F419D"/>
    <w:rsid w:val="007F6C4A"/>
    <w:rsid w:val="00800C03"/>
    <w:rsid w:val="0080287F"/>
    <w:rsid w:val="00814D10"/>
    <w:rsid w:val="0081578E"/>
    <w:rsid w:val="00815DDB"/>
    <w:rsid w:val="008175D8"/>
    <w:rsid w:val="00820454"/>
    <w:rsid w:val="00824B13"/>
    <w:rsid w:val="00827E05"/>
    <w:rsid w:val="008335FF"/>
    <w:rsid w:val="00833E3B"/>
    <w:rsid w:val="0083697E"/>
    <w:rsid w:val="00842583"/>
    <w:rsid w:val="00844FE7"/>
    <w:rsid w:val="0085271B"/>
    <w:rsid w:val="00857809"/>
    <w:rsid w:val="00863363"/>
    <w:rsid w:val="00863D16"/>
    <w:rsid w:val="00874AA6"/>
    <w:rsid w:val="008751CD"/>
    <w:rsid w:val="00884E2D"/>
    <w:rsid w:val="00886762"/>
    <w:rsid w:val="00892058"/>
    <w:rsid w:val="00893B1C"/>
    <w:rsid w:val="008A1926"/>
    <w:rsid w:val="008A40B5"/>
    <w:rsid w:val="008A6508"/>
    <w:rsid w:val="008B203D"/>
    <w:rsid w:val="008B4EFF"/>
    <w:rsid w:val="008C0274"/>
    <w:rsid w:val="008C2888"/>
    <w:rsid w:val="008C48B6"/>
    <w:rsid w:val="008C6227"/>
    <w:rsid w:val="008D0ABE"/>
    <w:rsid w:val="008D34C4"/>
    <w:rsid w:val="008E2638"/>
    <w:rsid w:val="008F3935"/>
    <w:rsid w:val="009043B9"/>
    <w:rsid w:val="00904451"/>
    <w:rsid w:val="00905942"/>
    <w:rsid w:val="00907122"/>
    <w:rsid w:val="009145DE"/>
    <w:rsid w:val="00921275"/>
    <w:rsid w:val="009219F6"/>
    <w:rsid w:val="00925A02"/>
    <w:rsid w:val="00927608"/>
    <w:rsid w:val="009328F8"/>
    <w:rsid w:val="00933126"/>
    <w:rsid w:val="0093535F"/>
    <w:rsid w:val="00935FA0"/>
    <w:rsid w:val="00943D3E"/>
    <w:rsid w:val="009460A5"/>
    <w:rsid w:val="00946F2C"/>
    <w:rsid w:val="009475DC"/>
    <w:rsid w:val="009564D9"/>
    <w:rsid w:val="00962303"/>
    <w:rsid w:val="0098748B"/>
    <w:rsid w:val="00992542"/>
    <w:rsid w:val="00992B5B"/>
    <w:rsid w:val="009B3FFF"/>
    <w:rsid w:val="009B48B1"/>
    <w:rsid w:val="009C24B4"/>
    <w:rsid w:val="009C26CF"/>
    <w:rsid w:val="009C58A5"/>
    <w:rsid w:val="009C68C1"/>
    <w:rsid w:val="009C77C1"/>
    <w:rsid w:val="009D61EA"/>
    <w:rsid w:val="009D7442"/>
    <w:rsid w:val="009E0541"/>
    <w:rsid w:val="009E5EE0"/>
    <w:rsid w:val="009F1C38"/>
    <w:rsid w:val="009F1EB8"/>
    <w:rsid w:val="009F7009"/>
    <w:rsid w:val="00A05693"/>
    <w:rsid w:val="00A1234B"/>
    <w:rsid w:val="00A13A8E"/>
    <w:rsid w:val="00A151C3"/>
    <w:rsid w:val="00A27930"/>
    <w:rsid w:val="00A318D0"/>
    <w:rsid w:val="00A33DAD"/>
    <w:rsid w:val="00A41F98"/>
    <w:rsid w:val="00A565C2"/>
    <w:rsid w:val="00A602A4"/>
    <w:rsid w:val="00A62E33"/>
    <w:rsid w:val="00A70AC9"/>
    <w:rsid w:val="00A70C3A"/>
    <w:rsid w:val="00A71060"/>
    <w:rsid w:val="00A72392"/>
    <w:rsid w:val="00A768ED"/>
    <w:rsid w:val="00A858E1"/>
    <w:rsid w:val="00A912DB"/>
    <w:rsid w:val="00A936A0"/>
    <w:rsid w:val="00AA0FAD"/>
    <w:rsid w:val="00AA393A"/>
    <w:rsid w:val="00AA3E41"/>
    <w:rsid w:val="00AA7B0B"/>
    <w:rsid w:val="00AB4623"/>
    <w:rsid w:val="00AB4BB2"/>
    <w:rsid w:val="00AC14F9"/>
    <w:rsid w:val="00AC7CA8"/>
    <w:rsid w:val="00AE13E0"/>
    <w:rsid w:val="00AE30D2"/>
    <w:rsid w:val="00AE4B9B"/>
    <w:rsid w:val="00AF4172"/>
    <w:rsid w:val="00AF74EC"/>
    <w:rsid w:val="00B00930"/>
    <w:rsid w:val="00B01598"/>
    <w:rsid w:val="00B02E81"/>
    <w:rsid w:val="00B05425"/>
    <w:rsid w:val="00B138F3"/>
    <w:rsid w:val="00B14EB6"/>
    <w:rsid w:val="00B17740"/>
    <w:rsid w:val="00B208C4"/>
    <w:rsid w:val="00B24D1D"/>
    <w:rsid w:val="00B269C3"/>
    <w:rsid w:val="00B31031"/>
    <w:rsid w:val="00B347AB"/>
    <w:rsid w:val="00B43640"/>
    <w:rsid w:val="00B54646"/>
    <w:rsid w:val="00B546FA"/>
    <w:rsid w:val="00B5496D"/>
    <w:rsid w:val="00B55CE1"/>
    <w:rsid w:val="00B63FE6"/>
    <w:rsid w:val="00B6472D"/>
    <w:rsid w:val="00B67A33"/>
    <w:rsid w:val="00B70715"/>
    <w:rsid w:val="00B76B70"/>
    <w:rsid w:val="00B807D2"/>
    <w:rsid w:val="00B816A6"/>
    <w:rsid w:val="00B8492A"/>
    <w:rsid w:val="00B84BF8"/>
    <w:rsid w:val="00B8515C"/>
    <w:rsid w:val="00B87B27"/>
    <w:rsid w:val="00B9044C"/>
    <w:rsid w:val="00B91752"/>
    <w:rsid w:val="00B947CD"/>
    <w:rsid w:val="00BA09B9"/>
    <w:rsid w:val="00BA0BC4"/>
    <w:rsid w:val="00BA2DB0"/>
    <w:rsid w:val="00BA3365"/>
    <w:rsid w:val="00BB16E2"/>
    <w:rsid w:val="00BB1A54"/>
    <w:rsid w:val="00BB37DB"/>
    <w:rsid w:val="00BB3D76"/>
    <w:rsid w:val="00BB6BAC"/>
    <w:rsid w:val="00BC25D7"/>
    <w:rsid w:val="00BC3C05"/>
    <w:rsid w:val="00BD2D0F"/>
    <w:rsid w:val="00BD47F4"/>
    <w:rsid w:val="00BD5D5A"/>
    <w:rsid w:val="00BE0915"/>
    <w:rsid w:val="00BE0E66"/>
    <w:rsid w:val="00BE70A2"/>
    <w:rsid w:val="00BF0A35"/>
    <w:rsid w:val="00BF5782"/>
    <w:rsid w:val="00BF57D3"/>
    <w:rsid w:val="00C01FF3"/>
    <w:rsid w:val="00C136F0"/>
    <w:rsid w:val="00C20066"/>
    <w:rsid w:val="00C32055"/>
    <w:rsid w:val="00C342DA"/>
    <w:rsid w:val="00C34A8A"/>
    <w:rsid w:val="00C37CE8"/>
    <w:rsid w:val="00C4525C"/>
    <w:rsid w:val="00C53DA9"/>
    <w:rsid w:val="00C55397"/>
    <w:rsid w:val="00C611CA"/>
    <w:rsid w:val="00C70924"/>
    <w:rsid w:val="00C722DE"/>
    <w:rsid w:val="00C76E30"/>
    <w:rsid w:val="00C81312"/>
    <w:rsid w:val="00C8598B"/>
    <w:rsid w:val="00CA015E"/>
    <w:rsid w:val="00CA3E9D"/>
    <w:rsid w:val="00CB3580"/>
    <w:rsid w:val="00CB7B8C"/>
    <w:rsid w:val="00CC624E"/>
    <w:rsid w:val="00CD2D23"/>
    <w:rsid w:val="00CD5648"/>
    <w:rsid w:val="00CD6D02"/>
    <w:rsid w:val="00CD7C5D"/>
    <w:rsid w:val="00CE4E31"/>
    <w:rsid w:val="00CE56BF"/>
    <w:rsid w:val="00CE7D88"/>
    <w:rsid w:val="00CF01FA"/>
    <w:rsid w:val="00CF03EF"/>
    <w:rsid w:val="00CF3E64"/>
    <w:rsid w:val="00CF7912"/>
    <w:rsid w:val="00D0145B"/>
    <w:rsid w:val="00D01BB0"/>
    <w:rsid w:val="00D04561"/>
    <w:rsid w:val="00D05165"/>
    <w:rsid w:val="00D113C3"/>
    <w:rsid w:val="00D1374D"/>
    <w:rsid w:val="00D16FAF"/>
    <w:rsid w:val="00D17AE4"/>
    <w:rsid w:val="00D24239"/>
    <w:rsid w:val="00D26062"/>
    <w:rsid w:val="00D30AD3"/>
    <w:rsid w:val="00D34041"/>
    <w:rsid w:val="00D34358"/>
    <w:rsid w:val="00D36679"/>
    <w:rsid w:val="00D526BF"/>
    <w:rsid w:val="00D67E3B"/>
    <w:rsid w:val="00D72DBC"/>
    <w:rsid w:val="00D74BA4"/>
    <w:rsid w:val="00D74F9D"/>
    <w:rsid w:val="00D80027"/>
    <w:rsid w:val="00D81BF9"/>
    <w:rsid w:val="00D84484"/>
    <w:rsid w:val="00D91C7D"/>
    <w:rsid w:val="00D972CD"/>
    <w:rsid w:val="00D97485"/>
    <w:rsid w:val="00DA040E"/>
    <w:rsid w:val="00DA32BE"/>
    <w:rsid w:val="00DA409F"/>
    <w:rsid w:val="00DA4535"/>
    <w:rsid w:val="00DA4E7E"/>
    <w:rsid w:val="00DA6620"/>
    <w:rsid w:val="00DA7DFB"/>
    <w:rsid w:val="00DB03D2"/>
    <w:rsid w:val="00DB0EDB"/>
    <w:rsid w:val="00DB2B56"/>
    <w:rsid w:val="00DB4860"/>
    <w:rsid w:val="00DC2E94"/>
    <w:rsid w:val="00DC6B65"/>
    <w:rsid w:val="00DC76D9"/>
    <w:rsid w:val="00DD28B6"/>
    <w:rsid w:val="00DF4BAE"/>
    <w:rsid w:val="00E005D6"/>
    <w:rsid w:val="00E023A0"/>
    <w:rsid w:val="00E025BA"/>
    <w:rsid w:val="00E05848"/>
    <w:rsid w:val="00E122E5"/>
    <w:rsid w:val="00E15832"/>
    <w:rsid w:val="00E16FAD"/>
    <w:rsid w:val="00E211A6"/>
    <w:rsid w:val="00E245BE"/>
    <w:rsid w:val="00E2579B"/>
    <w:rsid w:val="00E31C26"/>
    <w:rsid w:val="00E331BB"/>
    <w:rsid w:val="00E36BD2"/>
    <w:rsid w:val="00E40295"/>
    <w:rsid w:val="00E42511"/>
    <w:rsid w:val="00E514A0"/>
    <w:rsid w:val="00E60FE6"/>
    <w:rsid w:val="00E61AFF"/>
    <w:rsid w:val="00E62F8A"/>
    <w:rsid w:val="00E642EA"/>
    <w:rsid w:val="00E6777B"/>
    <w:rsid w:val="00E74CB4"/>
    <w:rsid w:val="00E910A5"/>
    <w:rsid w:val="00E91221"/>
    <w:rsid w:val="00E92256"/>
    <w:rsid w:val="00E94457"/>
    <w:rsid w:val="00E950CF"/>
    <w:rsid w:val="00E96857"/>
    <w:rsid w:val="00E96C94"/>
    <w:rsid w:val="00EA1906"/>
    <w:rsid w:val="00EA5B76"/>
    <w:rsid w:val="00EB07FC"/>
    <w:rsid w:val="00EB57CE"/>
    <w:rsid w:val="00EB5B3F"/>
    <w:rsid w:val="00EC03CA"/>
    <w:rsid w:val="00EC03E1"/>
    <w:rsid w:val="00EC0963"/>
    <w:rsid w:val="00EC6FCD"/>
    <w:rsid w:val="00EC6FF8"/>
    <w:rsid w:val="00ED717F"/>
    <w:rsid w:val="00EE64E1"/>
    <w:rsid w:val="00F0204E"/>
    <w:rsid w:val="00F04062"/>
    <w:rsid w:val="00F138AA"/>
    <w:rsid w:val="00F146F7"/>
    <w:rsid w:val="00F14C41"/>
    <w:rsid w:val="00F14C74"/>
    <w:rsid w:val="00F21343"/>
    <w:rsid w:val="00F22AEB"/>
    <w:rsid w:val="00F312AC"/>
    <w:rsid w:val="00F33017"/>
    <w:rsid w:val="00F334BE"/>
    <w:rsid w:val="00F3368E"/>
    <w:rsid w:val="00F35FA9"/>
    <w:rsid w:val="00F51EF0"/>
    <w:rsid w:val="00F62A09"/>
    <w:rsid w:val="00F64C17"/>
    <w:rsid w:val="00F65830"/>
    <w:rsid w:val="00F72B78"/>
    <w:rsid w:val="00F77DE7"/>
    <w:rsid w:val="00F77DF2"/>
    <w:rsid w:val="00F81F90"/>
    <w:rsid w:val="00F82778"/>
    <w:rsid w:val="00F861A3"/>
    <w:rsid w:val="00F91254"/>
    <w:rsid w:val="00F9333E"/>
    <w:rsid w:val="00FA3566"/>
    <w:rsid w:val="00FB4047"/>
    <w:rsid w:val="00FB4353"/>
    <w:rsid w:val="00FC7EEF"/>
    <w:rsid w:val="00FD04C2"/>
    <w:rsid w:val="00FE44C0"/>
    <w:rsid w:val="00FE513B"/>
    <w:rsid w:val="00FE7BF8"/>
    <w:rsid w:val="00FF0ADB"/>
    <w:rsid w:val="00FF1E65"/>
    <w:rsid w:val="00FF365D"/>
    <w:rsid w:val="00FF6C04"/>
    <w:rsid w:val="00FF6ED2"/>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1B393E"/>
    <w:rPr>
      <w:sz w:val="22"/>
      <w:szCs w:val="22"/>
    </w:rPr>
  </w:style>
  <w:style w:type="paragraph" w:styleId="Heading1">
    <w:name w:val="heading 1"/>
    <w:basedOn w:val="Normal"/>
    <w:next w:val="Normal"/>
    <w:qFormat/>
    <w:rsid w:val="009F1C38"/>
    <w:pPr>
      <w:keepNext/>
      <w:tabs>
        <w:tab w:val="right" w:pos="9055"/>
      </w:tabs>
      <w:jc w:val="both"/>
      <w:outlineLvl w:val="0"/>
    </w:pPr>
  </w:style>
  <w:style w:type="paragraph" w:styleId="Heading2">
    <w:name w:val="heading 2"/>
    <w:basedOn w:val="Normal"/>
    <w:next w:val="Normal"/>
    <w:qFormat/>
    <w:rsid w:val="009F1C38"/>
    <w:pPr>
      <w:keepNext/>
      <w:keepLines/>
      <w:outlineLvl w:val="1"/>
    </w:pPr>
    <w:rPr>
      <w:b/>
      <w:bCs/>
      <w:u w:val="single"/>
    </w:rPr>
  </w:style>
  <w:style w:type="paragraph" w:styleId="Heading3">
    <w:name w:val="heading 3"/>
    <w:basedOn w:val="Normal"/>
    <w:next w:val="Normal"/>
    <w:qFormat/>
    <w:rsid w:val="009F1C38"/>
    <w:pPr>
      <w:keepNext/>
      <w:tabs>
        <w:tab w:val="left" w:pos="403"/>
        <w:tab w:val="left" w:pos="1152"/>
      </w:tabs>
      <w:jc w:val="both"/>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rsid w:val="0081578E"/>
    <w:rPr>
      <w:sz w:val="22"/>
      <w:szCs w:val="22"/>
    </w:rPr>
  </w:style>
  <w:style w:type="character" w:styleId="PageNumber">
    <w:name w:val="page number"/>
    <w:basedOn w:val="DefaultParagraphFont"/>
    <w:rsid w:val="009F1C38"/>
  </w:style>
  <w:style w:type="paragraph" w:styleId="BodyText">
    <w:name w:val="Body Text"/>
    <w:basedOn w:val="Normal"/>
    <w:link w:val="BodyTextChar"/>
    <w:rsid w:val="009F1C38"/>
    <w:pPr>
      <w:jc w:val="both"/>
    </w:pPr>
    <w:rPr>
      <w:bCs/>
      <w:color w:val="FF0000"/>
      <w:lang w:val="en-GB"/>
    </w:rPr>
  </w:style>
  <w:style w:type="paragraph" w:styleId="BodyText2">
    <w:name w:val="Body Text 2"/>
    <w:basedOn w:val="Normal"/>
    <w:rsid w:val="009F1C38"/>
    <w:pPr>
      <w:keepNext/>
      <w:keepLines/>
      <w:jc w:val="both"/>
    </w:pPr>
    <w:rPr>
      <w:bCs/>
      <w:lang w:val="en-GB"/>
    </w:rPr>
  </w:style>
  <w:style w:type="character" w:styleId="CommentReference">
    <w:name w:val="annotation reference"/>
    <w:rsid w:val="008E2638"/>
    <w:rPr>
      <w:sz w:val="16"/>
      <w:szCs w:val="16"/>
    </w:rPr>
  </w:style>
  <w:style w:type="paragraph" w:styleId="CommentText">
    <w:name w:val="annotation text"/>
    <w:basedOn w:val="Normal"/>
    <w:link w:val="CommentTextChar"/>
    <w:rsid w:val="008E2638"/>
    <w:rPr>
      <w:sz w:val="20"/>
      <w:szCs w:val="20"/>
    </w:rPr>
  </w:style>
  <w:style w:type="character" w:customStyle="1" w:styleId="CommentTextChar">
    <w:name w:val="Comment Text Char"/>
    <w:link w:val="CommentText"/>
    <w:rsid w:val="008E2638"/>
    <w:rPr>
      <w:lang w:eastAsia="en-US"/>
    </w:rPr>
  </w:style>
  <w:style w:type="paragraph" w:styleId="CommentSubject">
    <w:name w:val="annotation subject"/>
    <w:basedOn w:val="CommentText"/>
    <w:next w:val="CommentText"/>
    <w:link w:val="CommentSubjectChar"/>
    <w:rsid w:val="008E2638"/>
    <w:rPr>
      <w:b/>
      <w:bCs/>
    </w:rPr>
  </w:style>
  <w:style w:type="character" w:customStyle="1" w:styleId="CommentSubjectChar">
    <w:name w:val="Comment Subject Char"/>
    <w:link w:val="CommentSubject"/>
    <w:rsid w:val="008E2638"/>
    <w:rPr>
      <w:b/>
      <w:bCs/>
      <w:lang w:eastAsia="en-US"/>
    </w:rPr>
  </w:style>
  <w:style w:type="paragraph" w:styleId="BalloonText">
    <w:name w:val="Balloon Text"/>
    <w:basedOn w:val="Normal"/>
    <w:link w:val="BalloonTextChar"/>
    <w:rsid w:val="008E2638"/>
    <w:rPr>
      <w:rFonts w:ascii="Segoe UI" w:hAnsi="Segoe UI" w:cs="Segoe UI"/>
      <w:sz w:val="18"/>
      <w:szCs w:val="18"/>
    </w:rPr>
  </w:style>
  <w:style w:type="character" w:customStyle="1" w:styleId="BalloonTextChar">
    <w:name w:val="Balloon Text Char"/>
    <w:link w:val="BalloonText"/>
    <w:rsid w:val="008E2638"/>
    <w:rPr>
      <w:rFonts w:ascii="Segoe UI" w:hAnsi="Segoe UI" w:cs="Segoe UI"/>
      <w:sz w:val="18"/>
      <w:szCs w:val="18"/>
      <w:lang w:eastAsia="en-US"/>
    </w:rPr>
  </w:style>
  <w:style w:type="character" w:customStyle="1" w:styleId="BodyTextChar">
    <w:name w:val="Body Text Char"/>
    <w:link w:val="BodyText"/>
    <w:rsid w:val="00452BA1"/>
    <w:rPr>
      <w:bCs/>
      <w:color w:val="FF0000"/>
      <w:sz w:val="22"/>
      <w:szCs w:val="24"/>
      <w:lang w:val="en-GB" w:eastAsia="en-US"/>
    </w:rPr>
  </w:style>
  <w:style w:type="paragraph" w:styleId="Header">
    <w:name w:val="header"/>
    <w:basedOn w:val="Normal"/>
    <w:link w:val="HeaderChar"/>
    <w:rsid w:val="00FC7EEF"/>
    <w:pPr>
      <w:tabs>
        <w:tab w:val="center" w:pos="4680"/>
        <w:tab w:val="right" w:pos="9360"/>
      </w:tabs>
    </w:pPr>
  </w:style>
  <w:style w:type="character" w:customStyle="1" w:styleId="HeaderChar">
    <w:name w:val="Header Char"/>
    <w:link w:val="Header"/>
    <w:rsid w:val="00FC7EEF"/>
    <w:rPr>
      <w:sz w:val="22"/>
      <w:szCs w:val="22"/>
    </w:rPr>
  </w:style>
  <w:style w:type="paragraph" w:styleId="Footer">
    <w:name w:val="footer"/>
    <w:basedOn w:val="Normal"/>
    <w:link w:val="FooterChar"/>
    <w:rsid w:val="00FC7EEF"/>
    <w:pPr>
      <w:tabs>
        <w:tab w:val="center" w:pos="4680"/>
        <w:tab w:val="right" w:pos="9360"/>
      </w:tabs>
    </w:pPr>
  </w:style>
  <w:style w:type="character" w:customStyle="1" w:styleId="FooterChar">
    <w:name w:val="Footer Char"/>
    <w:link w:val="Footer"/>
    <w:rsid w:val="00FC7E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SSP 100S55</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100S55</dc:title>
  <dc:subject/>
  <dc:creator/>
  <cp:keywords/>
  <dc:description/>
  <cp:lastModifiedBy/>
  <cp:revision>1</cp:revision>
  <dcterms:created xsi:type="dcterms:W3CDTF">2022-09-28T14:23:00Z</dcterms:created>
  <dcterms:modified xsi:type="dcterms:W3CDTF">2022-09-28T14:23:00Z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2022-09-07T14:50:26Z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