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30BE" w14:textId="77777777" w:rsidR="008F14AB" w:rsidRPr="000831ED" w:rsidRDefault="00A06729" w:rsidP="00DD0746">
      <w:pPr>
        <w:keepNext/>
        <w:rPr>
          <w:rFonts w:eastAsia="MS Mincho"/>
          <w:b/>
          <w:bCs/>
        </w:rPr>
      </w:pPr>
      <w:r w:rsidRPr="000831ED">
        <w:rPr>
          <w:rFonts w:eastAsia="MS Mincho"/>
          <w:b/>
          <w:bCs/>
          <w:u w:val="single"/>
        </w:rPr>
        <w:t>F</w:t>
      </w:r>
      <w:r w:rsidR="003E02BA" w:rsidRPr="000831ED">
        <w:rPr>
          <w:rFonts w:eastAsia="MS Mincho"/>
          <w:b/>
          <w:bCs/>
          <w:u w:val="single"/>
        </w:rPr>
        <w:t>ULL-DEPTH</w:t>
      </w:r>
      <w:r w:rsidR="00615EED" w:rsidRPr="000831ED">
        <w:rPr>
          <w:rFonts w:eastAsia="MS Mincho"/>
          <w:b/>
          <w:bCs/>
          <w:u w:val="single"/>
        </w:rPr>
        <w:t xml:space="preserve"> R</w:t>
      </w:r>
      <w:r w:rsidR="003E02BA" w:rsidRPr="000831ED">
        <w:rPr>
          <w:rFonts w:eastAsia="MS Mincho"/>
          <w:b/>
          <w:bCs/>
          <w:u w:val="single"/>
        </w:rPr>
        <w:t>ECLAMATION WITH EXPANDED ASPHALT STABILIZATION</w:t>
      </w:r>
      <w:r w:rsidR="008F14AB" w:rsidRPr="000831ED">
        <w:rPr>
          <w:rFonts w:eastAsia="MS Mincho"/>
          <w:b/>
          <w:bCs/>
        </w:rPr>
        <w:t xml:space="preserve"> </w:t>
      </w:r>
      <w:r w:rsidR="00BF7BB6" w:rsidRPr="000831ED">
        <w:rPr>
          <w:rFonts w:eastAsia="MS Mincho"/>
          <w:b/>
          <w:bCs/>
        </w:rPr>
        <w:t>-</w:t>
      </w:r>
      <w:r w:rsidR="008F14AB" w:rsidRPr="000831ED">
        <w:rPr>
          <w:rFonts w:eastAsia="MS Mincho"/>
          <w:b/>
          <w:bCs/>
        </w:rPr>
        <w:t xml:space="preserve"> </w:t>
      </w:r>
      <w:r w:rsidR="00154A66" w:rsidRPr="000831ED">
        <w:rPr>
          <w:rFonts w:eastAsia="MS Mincho"/>
          <w:b/>
          <w:bCs/>
        </w:rPr>
        <w:t>It</w:t>
      </w:r>
      <w:r w:rsidR="008F14AB" w:rsidRPr="000831ED">
        <w:rPr>
          <w:rFonts w:eastAsia="MS Mincho"/>
          <w:b/>
          <w:bCs/>
        </w:rPr>
        <w:t xml:space="preserve">em </w:t>
      </w:r>
      <w:r w:rsidR="00154A66" w:rsidRPr="000831ED">
        <w:rPr>
          <w:rFonts w:eastAsia="MS Mincho"/>
          <w:b/>
          <w:bCs/>
        </w:rPr>
        <w:t>N</w:t>
      </w:r>
      <w:r w:rsidR="008F14AB" w:rsidRPr="000831ED">
        <w:rPr>
          <w:rFonts w:eastAsia="MS Mincho"/>
          <w:b/>
          <w:bCs/>
        </w:rPr>
        <w:t xml:space="preserve">o. </w:t>
      </w:r>
    </w:p>
    <w:p w14:paraId="075ABC93" w14:textId="77777777" w:rsidR="00C2538C" w:rsidRPr="000831ED" w:rsidRDefault="00C2538C" w:rsidP="00DD0746">
      <w:pPr>
        <w:keepNext/>
        <w:rPr>
          <w:rFonts w:eastAsia="MS Mincho"/>
        </w:rPr>
      </w:pPr>
    </w:p>
    <w:tbl>
      <w:tblPr>
        <w:tblW w:w="97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720"/>
      </w:tblGrid>
      <w:tr w:rsidR="000831ED" w:rsidRPr="000831ED" w14:paraId="464C60E2" w14:textId="77777777" w:rsidTr="00F2183F">
        <w:trPr>
          <w:cantSplit/>
          <w:jc w:val="center"/>
        </w:trPr>
        <w:tc>
          <w:tcPr>
            <w:tcW w:w="9720" w:type="dxa"/>
          </w:tcPr>
          <w:p w14:paraId="3F00F4D2" w14:textId="77777777" w:rsidR="00E178F2" w:rsidRPr="000831ED" w:rsidRDefault="00E178F2" w:rsidP="00DD0746">
            <w:pPr>
              <w:keepNext/>
              <w:tabs>
                <w:tab w:val="left" w:pos="-4860"/>
                <w:tab w:val="right" w:pos="9720"/>
              </w:tabs>
              <w:rPr>
                <w:rFonts w:eastAsia="MS Mincho"/>
              </w:rPr>
            </w:pPr>
          </w:p>
          <w:p w14:paraId="22BCF694" w14:textId="77777777" w:rsidR="00E178F2" w:rsidRPr="000831ED" w:rsidRDefault="00985D5B" w:rsidP="00DD0746">
            <w:pPr>
              <w:keepNext/>
              <w:tabs>
                <w:tab w:val="right" w:pos="9490"/>
              </w:tabs>
              <w:rPr>
                <w:rFonts w:eastAsia="MS Mincho"/>
              </w:rPr>
            </w:pPr>
            <w:bookmarkStart w:id="0" w:name="OLE_LINK1"/>
            <w:r w:rsidRPr="000831ED">
              <w:rPr>
                <w:rFonts w:eastAsia="MS Mincho"/>
              </w:rPr>
              <w:t>Special Provision</w:t>
            </w:r>
            <w:bookmarkEnd w:id="0"/>
            <w:r w:rsidR="005F145A" w:rsidRPr="000831ED">
              <w:rPr>
                <w:rFonts w:eastAsia="MS Mincho"/>
              </w:rPr>
              <w:t xml:space="preserve"> No. </w:t>
            </w:r>
            <w:r w:rsidR="000A7873" w:rsidRPr="000831ED">
              <w:rPr>
                <w:rFonts w:eastAsia="MS Mincho"/>
              </w:rPr>
              <w:t>331</w:t>
            </w:r>
            <w:r w:rsidR="00D35E1C">
              <w:rPr>
                <w:rFonts w:eastAsia="MS Mincho"/>
              </w:rPr>
              <w:t>F</w:t>
            </w:r>
            <w:r w:rsidR="00C906B5" w:rsidRPr="000831ED">
              <w:rPr>
                <w:rFonts w:eastAsia="MS Mincho"/>
              </w:rPr>
              <w:t>02</w:t>
            </w:r>
            <w:r w:rsidR="08A94251" w:rsidRPr="000831ED">
              <w:rPr>
                <w:rFonts w:eastAsia="MS Mincho"/>
              </w:rPr>
              <w:t xml:space="preserve"> </w:t>
            </w:r>
            <w:r w:rsidR="005E5BB7" w:rsidRPr="000831ED">
              <w:rPr>
                <w:rFonts w:eastAsia="MS Mincho"/>
                <w:bCs/>
              </w:rPr>
              <w:tab/>
            </w:r>
            <w:del w:id="1" w:author="Author" w:date="2021-11-25T16:52:00Z">
              <w:r w:rsidR="0041731C" w:rsidRPr="000831ED" w:rsidDel="00D928E9">
                <w:rPr>
                  <w:rFonts w:eastAsia="MS Mincho"/>
                </w:rPr>
                <w:delText xml:space="preserve">January </w:delText>
              </w:r>
            </w:del>
            <w:ins w:id="2" w:author="Author" w:date="2021-11-25T16:52:00Z">
              <w:r w:rsidR="00D928E9">
                <w:rPr>
                  <w:rFonts w:eastAsia="MS Mincho"/>
                </w:rPr>
                <w:t>November</w:t>
              </w:r>
              <w:r w:rsidR="00D928E9" w:rsidRPr="000831ED">
                <w:rPr>
                  <w:rFonts w:eastAsia="MS Mincho"/>
                </w:rPr>
                <w:t xml:space="preserve"> </w:t>
              </w:r>
            </w:ins>
            <w:r w:rsidR="0041731C" w:rsidRPr="000831ED">
              <w:rPr>
                <w:rFonts w:eastAsia="MS Mincho"/>
              </w:rPr>
              <w:t>2021</w:t>
            </w:r>
          </w:p>
        </w:tc>
      </w:tr>
    </w:tbl>
    <w:p w14:paraId="7B2DA520" w14:textId="77777777" w:rsidR="008F14AB" w:rsidRPr="000831ED" w:rsidRDefault="008F14AB" w:rsidP="00DD0746">
      <w:pPr>
        <w:keepNext/>
        <w:rPr>
          <w:rFonts w:eastAsia="MS Mincho"/>
        </w:rPr>
      </w:pPr>
    </w:p>
    <w:p w14:paraId="2124B377" w14:textId="77777777" w:rsidR="003006AA" w:rsidRPr="00D35E1C" w:rsidRDefault="0043295B" w:rsidP="00DD0746">
      <w:pPr>
        <w:keepNext/>
        <w:rPr>
          <w:b/>
          <w:bCs/>
        </w:rPr>
      </w:pPr>
      <w:r w:rsidRPr="00D35E1C">
        <w:rPr>
          <w:b/>
          <w:bCs/>
        </w:rPr>
        <w:t>Amendment to OPSS 331, November 20</w:t>
      </w:r>
      <w:r w:rsidR="0006531A" w:rsidRPr="00D35E1C">
        <w:rPr>
          <w:b/>
          <w:bCs/>
        </w:rPr>
        <w:t>15</w:t>
      </w:r>
    </w:p>
    <w:p w14:paraId="18059301" w14:textId="77777777" w:rsidR="0021660F" w:rsidRPr="00D35E1C" w:rsidRDefault="0021660F" w:rsidP="00DD0746">
      <w:pPr>
        <w:keepNext/>
      </w:pPr>
    </w:p>
    <w:p w14:paraId="28E55EBD" w14:textId="77777777" w:rsidR="001513E8" w:rsidRPr="00D35E1C" w:rsidRDefault="001513E8" w:rsidP="00DD0746">
      <w:pPr>
        <w:keepNext/>
        <w:ind w:left="2160" w:hanging="2160"/>
        <w:rPr>
          <w:b/>
          <w:bCs/>
        </w:rPr>
      </w:pPr>
      <w:r w:rsidRPr="00D35E1C">
        <w:rPr>
          <w:b/>
          <w:bCs/>
        </w:rPr>
        <w:t>331.02</w:t>
      </w:r>
      <w:r w:rsidRPr="00D35E1C">
        <w:rPr>
          <w:b/>
          <w:bCs/>
        </w:rPr>
        <w:tab/>
        <w:t>REFERENCES</w:t>
      </w:r>
    </w:p>
    <w:p w14:paraId="0270362E" w14:textId="77777777" w:rsidR="001513E8" w:rsidRPr="00D35E1C" w:rsidRDefault="001513E8" w:rsidP="00DD0746">
      <w:pPr>
        <w:keepNext/>
        <w:ind w:left="2160" w:hanging="2160"/>
        <w:rPr>
          <w:b/>
          <w:bCs/>
        </w:rPr>
      </w:pPr>
    </w:p>
    <w:p w14:paraId="25DB3B0F" w14:textId="77777777" w:rsidR="00D51E40" w:rsidRPr="00D35E1C" w:rsidRDefault="00E4315D" w:rsidP="00D35E1C">
      <w:r w:rsidRPr="00D35E1C">
        <w:t>Section 331.02 of OPSS 331 is amended by the deletion of the following</w:t>
      </w:r>
      <w:r w:rsidR="00D51E40" w:rsidRPr="00D35E1C">
        <w:t>:</w:t>
      </w:r>
    </w:p>
    <w:p w14:paraId="667578B4" w14:textId="77777777" w:rsidR="00D51E40" w:rsidRPr="00D35E1C" w:rsidRDefault="00D51E40" w:rsidP="00D35E1C"/>
    <w:p w14:paraId="43A48275" w14:textId="77777777" w:rsidR="00B56D00" w:rsidRPr="000831ED" w:rsidRDefault="00B56D00" w:rsidP="00DD0746">
      <w:pPr>
        <w:keepNext/>
        <w:spacing w:after="60"/>
      </w:pPr>
      <w:r w:rsidRPr="000831ED">
        <w:rPr>
          <w:b/>
        </w:rPr>
        <w:t>Ministry of Transportation Publications</w:t>
      </w:r>
      <w:r w:rsidRPr="000831ED">
        <w:t>:</w:t>
      </w:r>
    </w:p>
    <w:p w14:paraId="192DA004" w14:textId="77777777" w:rsidR="00B56D00" w:rsidRPr="00D35E1C" w:rsidRDefault="00B56D00" w:rsidP="00DD0746">
      <w:pPr>
        <w:ind w:left="1080" w:hanging="1080"/>
      </w:pPr>
      <w:r w:rsidRPr="00D35E1C">
        <w:t>LS-200</w:t>
      </w:r>
      <w:r w:rsidRPr="00D35E1C">
        <w:tab/>
        <w:t>Penetration of Bituminous Materials</w:t>
      </w:r>
    </w:p>
    <w:p w14:paraId="0660874F" w14:textId="77777777" w:rsidR="005118AE" w:rsidRPr="00D35E1C" w:rsidRDefault="005118AE" w:rsidP="00D35E1C"/>
    <w:p w14:paraId="40338A9C" w14:textId="77777777" w:rsidR="00254F32" w:rsidRPr="008B45A0" w:rsidRDefault="00254F32" w:rsidP="00DD0746">
      <w:pPr>
        <w:keepNext/>
        <w:spacing w:after="60"/>
        <w:rPr>
          <w:b/>
          <w:bCs/>
        </w:rPr>
      </w:pPr>
      <w:r w:rsidRPr="008B45A0">
        <w:rPr>
          <w:b/>
          <w:bCs/>
        </w:rPr>
        <w:t xml:space="preserve">American Association of State Highway and </w:t>
      </w:r>
      <w:r w:rsidRPr="00DD0746">
        <w:rPr>
          <w:b/>
        </w:rPr>
        <w:t>Transportation</w:t>
      </w:r>
      <w:r w:rsidRPr="008B45A0">
        <w:rPr>
          <w:b/>
          <w:bCs/>
        </w:rPr>
        <w:t xml:space="preserve"> Officials (AASHTO)</w:t>
      </w:r>
      <w:r w:rsidR="008B45A0">
        <w:rPr>
          <w:b/>
          <w:bCs/>
        </w:rPr>
        <w:t>:</w:t>
      </w:r>
    </w:p>
    <w:p w14:paraId="14596342" w14:textId="77777777" w:rsidR="005118AE" w:rsidRPr="00D35E1C" w:rsidRDefault="005118AE" w:rsidP="00DD0746">
      <w:pPr>
        <w:ind w:left="1080" w:hanging="1080"/>
      </w:pPr>
      <w:r w:rsidRPr="00D35E1C">
        <w:t>T 40-02</w:t>
      </w:r>
      <w:r w:rsidRPr="00D35E1C">
        <w:tab/>
        <w:t>Sampling Bituminous Materials</w:t>
      </w:r>
    </w:p>
    <w:p w14:paraId="4441939F" w14:textId="77777777" w:rsidR="688E44E5" w:rsidRPr="00D35E1C" w:rsidRDefault="688E44E5" w:rsidP="00D35E1C"/>
    <w:p w14:paraId="22C920E4" w14:textId="77777777" w:rsidR="000831ED" w:rsidRPr="00D35E1C" w:rsidRDefault="349128C2" w:rsidP="00DD0746">
      <w:pPr>
        <w:keepNext/>
        <w:spacing w:after="60"/>
      </w:pPr>
      <w:r w:rsidRPr="000831ED">
        <w:rPr>
          <w:b/>
          <w:bCs/>
        </w:rPr>
        <w:t xml:space="preserve">Wirtgen GmbH </w:t>
      </w:r>
      <w:r w:rsidRPr="00DD0746">
        <w:rPr>
          <w:b/>
        </w:rPr>
        <w:t>Publication</w:t>
      </w:r>
      <w:r w:rsidR="008B45A0">
        <w:rPr>
          <w:b/>
          <w:bCs/>
        </w:rPr>
        <w:t>:</w:t>
      </w:r>
    </w:p>
    <w:p w14:paraId="18FF9469" w14:textId="77777777" w:rsidR="349128C2" w:rsidRPr="00D35E1C" w:rsidRDefault="349128C2" w:rsidP="00D35E1C">
      <w:r w:rsidRPr="00D35E1C">
        <w:t>Wirtgen Cold Recycling Technology manual, 1st edition, 2012</w:t>
      </w:r>
    </w:p>
    <w:p w14:paraId="1FED41DC" w14:textId="77777777" w:rsidR="00D51E40" w:rsidRPr="00D35E1C" w:rsidRDefault="00D51E40" w:rsidP="00D35E1C"/>
    <w:p w14:paraId="6C0453DC" w14:textId="77777777" w:rsidR="00BD5554" w:rsidRPr="00D35E1C" w:rsidRDefault="001513E8" w:rsidP="00DD0746">
      <w:pPr>
        <w:keepNext/>
      </w:pPr>
      <w:r w:rsidRPr="00D35E1C">
        <w:t xml:space="preserve">Section 331.02 of OPSS 331 is amended </w:t>
      </w:r>
      <w:r w:rsidR="007D20EB" w:rsidRPr="00D35E1C">
        <w:t>with</w:t>
      </w:r>
      <w:r w:rsidRPr="00D35E1C">
        <w:t xml:space="preserve"> the addition of the following</w:t>
      </w:r>
      <w:r w:rsidR="00BD5554" w:rsidRPr="00D35E1C">
        <w:t>:</w:t>
      </w:r>
      <w:r w:rsidRPr="00D35E1C">
        <w:t xml:space="preserve"> </w:t>
      </w:r>
    </w:p>
    <w:p w14:paraId="7D120EF0" w14:textId="77777777" w:rsidR="00BD5554" w:rsidRPr="00D35E1C" w:rsidRDefault="00BD5554" w:rsidP="00DD0746">
      <w:pPr>
        <w:keepNext/>
      </w:pPr>
    </w:p>
    <w:p w14:paraId="38D3FC4F" w14:textId="77777777" w:rsidR="001513E8" w:rsidRPr="000831ED" w:rsidRDefault="001513E8" w:rsidP="00DD0746">
      <w:pPr>
        <w:keepNext/>
        <w:spacing w:after="60"/>
      </w:pPr>
      <w:r w:rsidRPr="000831ED">
        <w:rPr>
          <w:b/>
        </w:rPr>
        <w:t xml:space="preserve">Ministry of </w:t>
      </w:r>
      <w:r w:rsidRPr="00DD0746">
        <w:rPr>
          <w:b/>
          <w:bCs/>
        </w:rPr>
        <w:t>Transportation</w:t>
      </w:r>
      <w:r w:rsidRPr="000831ED">
        <w:rPr>
          <w:b/>
        </w:rPr>
        <w:t xml:space="preserve"> Publications</w:t>
      </w:r>
      <w:r w:rsidRPr="000831ED">
        <w:t>:</w:t>
      </w:r>
    </w:p>
    <w:p w14:paraId="37832490" w14:textId="77777777" w:rsidR="00C26FCE" w:rsidRPr="00D35E1C" w:rsidDel="003407C7" w:rsidRDefault="00C26FCE" w:rsidP="00DD0746">
      <w:pPr>
        <w:keepNext/>
        <w:ind w:left="1080" w:hanging="1080"/>
        <w:rPr>
          <w:del w:id="3" w:author="Author" w:date="2021-11-25T16:44:00Z"/>
        </w:rPr>
      </w:pPr>
      <w:del w:id="4" w:author="Author" w:date="2021-11-25T16:44:00Z">
        <w:r w:rsidRPr="00D35E1C" w:rsidDel="003407C7">
          <w:delText>LS-601</w:delText>
        </w:r>
        <w:r w:rsidRPr="00D35E1C" w:rsidDel="003407C7">
          <w:tab/>
          <w:delText>Material Finer than 75 µm Sieve in Mineral Aggregates by Washing</w:delText>
        </w:r>
      </w:del>
    </w:p>
    <w:p w14:paraId="3D1E7530" w14:textId="77777777" w:rsidR="00D80C52" w:rsidRPr="00D35E1C" w:rsidRDefault="00D80C52" w:rsidP="00DD0746">
      <w:pPr>
        <w:ind w:left="1080" w:hanging="1080"/>
      </w:pPr>
      <w:r w:rsidRPr="00D35E1C">
        <w:t>LS-</w:t>
      </w:r>
      <w:r w:rsidR="00EE5AD0" w:rsidRPr="00D35E1C">
        <w:t>806</w:t>
      </w:r>
      <w:r w:rsidRPr="00D35E1C">
        <w:tab/>
        <w:t xml:space="preserve">Practice for Mix Design of Full-Depth Reclamation </w:t>
      </w:r>
      <w:r w:rsidR="00A14C6A" w:rsidRPr="00D35E1C">
        <w:t xml:space="preserve">Mixtures </w:t>
      </w:r>
      <w:r w:rsidRPr="00D35E1C">
        <w:t>with Expanded Asphalt</w:t>
      </w:r>
    </w:p>
    <w:p w14:paraId="54829A36" w14:textId="77777777" w:rsidR="005118AE" w:rsidRPr="00D35E1C" w:rsidRDefault="005118AE" w:rsidP="00D35E1C"/>
    <w:p w14:paraId="3162F969" w14:textId="77777777" w:rsidR="005118AE" w:rsidRPr="000831ED" w:rsidRDefault="005118AE" w:rsidP="00DD0746">
      <w:pPr>
        <w:keepNext/>
        <w:spacing w:after="60"/>
      </w:pPr>
      <w:r w:rsidRPr="000831ED">
        <w:rPr>
          <w:b/>
        </w:rPr>
        <w:t>American Association of State Highway and Transportation Officials (AASHTO)</w:t>
      </w:r>
      <w:r w:rsidRPr="000831ED">
        <w:t>:</w:t>
      </w:r>
    </w:p>
    <w:p w14:paraId="3D070B49" w14:textId="77777777" w:rsidR="005118AE" w:rsidRPr="00D35E1C" w:rsidRDefault="005118AE" w:rsidP="00DD0746">
      <w:pPr>
        <w:ind w:left="1080" w:hanging="1080"/>
      </w:pPr>
      <w:r w:rsidRPr="00D35E1C">
        <w:t>R 66-16</w:t>
      </w:r>
      <w:r w:rsidRPr="00D35E1C">
        <w:tab/>
        <w:t>Sampling of Asphalt Materials</w:t>
      </w:r>
    </w:p>
    <w:p w14:paraId="5248B6B3" w14:textId="77777777" w:rsidR="00736F58" w:rsidRPr="00D35E1C" w:rsidRDefault="00736F58" w:rsidP="00D35E1C"/>
    <w:p w14:paraId="4A95E04C" w14:textId="77777777" w:rsidR="00736F58" w:rsidRPr="000831ED" w:rsidRDefault="00736F58" w:rsidP="00DD0746">
      <w:pPr>
        <w:keepNext/>
        <w:spacing w:after="60"/>
        <w:rPr>
          <w:b/>
          <w:bCs/>
        </w:rPr>
      </w:pPr>
      <w:r w:rsidRPr="000831ED">
        <w:rPr>
          <w:b/>
          <w:bCs/>
        </w:rPr>
        <w:t xml:space="preserve">ASTM </w:t>
      </w:r>
      <w:r w:rsidRPr="00DD0746">
        <w:rPr>
          <w:b/>
        </w:rPr>
        <w:t>Publication</w:t>
      </w:r>
      <w:r w:rsidR="00EE4284" w:rsidRPr="00DD0746">
        <w:rPr>
          <w:b/>
        </w:rPr>
        <w:t>s</w:t>
      </w:r>
      <w:r w:rsidR="008B45A0">
        <w:rPr>
          <w:b/>
          <w:bCs/>
        </w:rPr>
        <w:t>:</w:t>
      </w:r>
    </w:p>
    <w:p w14:paraId="72CA9355" w14:textId="77777777" w:rsidR="00736F58" w:rsidRPr="00D35E1C" w:rsidRDefault="00736F58" w:rsidP="00DD0746">
      <w:pPr>
        <w:keepNext/>
        <w:ind w:left="1800" w:hanging="1800"/>
      </w:pPr>
      <w:r w:rsidRPr="00D35E1C">
        <w:t>D5/D5M-20</w:t>
      </w:r>
      <w:r w:rsidRPr="00D35E1C">
        <w:tab/>
        <w:t>Standard Test Method for Penetration of Bituminous Materials</w:t>
      </w:r>
    </w:p>
    <w:p w14:paraId="608307E8" w14:textId="77777777" w:rsidR="00163E61" w:rsidRPr="00D35E1C" w:rsidRDefault="00163E61" w:rsidP="00D35E1C">
      <w:pPr>
        <w:ind w:left="1800" w:hanging="1800"/>
      </w:pPr>
      <w:bookmarkStart w:id="5" w:name="_Hlk59013519"/>
      <w:r w:rsidRPr="00D35E1C">
        <w:t>D2041</w:t>
      </w:r>
      <w:r w:rsidR="00A45714" w:rsidRPr="00D35E1C">
        <w:t>/D241M-19</w:t>
      </w:r>
      <w:r w:rsidRPr="00D35E1C">
        <w:tab/>
        <w:t>Standard Test Method for Theoretical Maximum Specific Gravity and Density of Asphalt Mixtures</w:t>
      </w:r>
    </w:p>
    <w:bookmarkEnd w:id="5"/>
    <w:p w14:paraId="1DD33C01" w14:textId="77777777" w:rsidR="41D7417F" w:rsidRPr="00D35E1C" w:rsidRDefault="41D7417F" w:rsidP="00D35E1C"/>
    <w:p w14:paraId="4BB1BB58" w14:textId="77777777" w:rsidR="008F14AB" w:rsidRPr="00D35E1C" w:rsidRDefault="0043295B" w:rsidP="00DD0746">
      <w:pPr>
        <w:keepNext/>
        <w:ind w:left="2160" w:hanging="2160"/>
        <w:rPr>
          <w:b/>
          <w:bCs/>
        </w:rPr>
      </w:pPr>
      <w:r w:rsidRPr="00D35E1C">
        <w:rPr>
          <w:b/>
          <w:bCs/>
        </w:rPr>
        <w:t>331.04</w:t>
      </w:r>
      <w:r w:rsidRPr="00D35E1C">
        <w:rPr>
          <w:b/>
          <w:bCs/>
        </w:rPr>
        <w:tab/>
        <w:t>DESIGN AND SUBMISSION REQUIREMENTS</w:t>
      </w:r>
    </w:p>
    <w:p w14:paraId="7C6CF5A8" w14:textId="77777777" w:rsidR="00DD54CC" w:rsidRPr="00D35E1C" w:rsidRDefault="00DD54CC" w:rsidP="00DD0746">
      <w:pPr>
        <w:keepNext/>
        <w:ind w:left="2160" w:hanging="2160"/>
        <w:rPr>
          <w:b/>
          <w:bCs/>
        </w:rPr>
      </w:pPr>
    </w:p>
    <w:p w14:paraId="7B19344D" w14:textId="77777777" w:rsidR="00DD54CC" w:rsidRPr="00D35E1C" w:rsidRDefault="0043295B" w:rsidP="00DD0746">
      <w:pPr>
        <w:keepNext/>
        <w:ind w:left="2160" w:hanging="2160"/>
        <w:rPr>
          <w:b/>
          <w:bCs/>
        </w:rPr>
      </w:pPr>
      <w:r w:rsidRPr="00D35E1C">
        <w:rPr>
          <w:b/>
          <w:bCs/>
        </w:rPr>
        <w:t>331.04.01</w:t>
      </w:r>
      <w:r w:rsidRPr="00D35E1C">
        <w:rPr>
          <w:b/>
          <w:bCs/>
        </w:rPr>
        <w:tab/>
        <w:t>Design Requirement</w:t>
      </w:r>
    </w:p>
    <w:p w14:paraId="10F85AFF" w14:textId="77777777" w:rsidR="00DD54CC" w:rsidRPr="00D35E1C" w:rsidRDefault="00DD54CC" w:rsidP="00DD0746">
      <w:pPr>
        <w:keepNext/>
        <w:ind w:left="2160" w:hanging="2160"/>
        <w:rPr>
          <w:b/>
          <w:bCs/>
        </w:rPr>
      </w:pPr>
    </w:p>
    <w:p w14:paraId="22C7A734" w14:textId="77777777" w:rsidR="0006531A" w:rsidRPr="00D35E1C" w:rsidRDefault="00E4315D" w:rsidP="00D35E1C">
      <w:r w:rsidRPr="00D35E1C">
        <w:t>T</w:t>
      </w:r>
      <w:r w:rsidR="002436EF" w:rsidRPr="00D35E1C">
        <w:t xml:space="preserve">he </w:t>
      </w:r>
      <w:r w:rsidR="00B87D0B" w:rsidRPr="00D35E1C">
        <w:t xml:space="preserve">first paragraph of </w:t>
      </w:r>
      <w:r w:rsidR="0006531A" w:rsidRPr="00D35E1C">
        <w:t xml:space="preserve">Subsection 331.04.01 of OPSS 331 is </w:t>
      </w:r>
      <w:r w:rsidRPr="00D35E1C">
        <w:t xml:space="preserve">amended </w:t>
      </w:r>
      <w:r w:rsidR="004301CA" w:rsidRPr="00D35E1C">
        <w:t xml:space="preserve">by </w:t>
      </w:r>
      <w:r w:rsidR="005B1F5F" w:rsidRPr="00D35E1C">
        <w:t xml:space="preserve">deleting the last sentence </w:t>
      </w:r>
      <w:r w:rsidR="008C702B" w:rsidRPr="00D35E1C">
        <w:t>in its entirety</w:t>
      </w:r>
      <w:r w:rsidR="00B87D0B" w:rsidRPr="00D35E1C">
        <w:t xml:space="preserve"> and replac</w:t>
      </w:r>
      <w:r w:rsidR="005B1F5F" w:rsidRPr="00D35E1C">
        <w:t>ing</w:t>
      </w:r>
      <w:r w:rsidR="00B87D0B" w:rsidRPr="00D35E1C">
        <w:t xml:space="preserve"> </w:t>
      </w:r>
      <w:r w:rsidR="005B1F5F" w:rsidRPr="00D35E1C">
        <w:t>it with</w:t>
      </w:r>
      <w:r w:rsidR="0006531A" w:rsidRPr="00D35E1C">
        <w:t xml:space="preserve"> the following:</w:t>
      </w:r>
    </w:p>
    <w:p w14:paraId="60664311" w14:textId="77777777" w:rsidR="00E53DF5" w:rsidRPr="00D35E1C" w:rsidRDefault="00E53DF5" w:rsidP="00D35E1C"/>
    <w:p w14:paraId="4E27C076" w14:textId="77777777" w:rsidR="00467273" w:rsidRPr="00D35E1C" w:rsidRDefault="00B87D0B" w:rsidP="00D35E1C">
      <w:r w:rsidRPr="00D35E1C">
        <w:t xml:space="preserve">The dry tensile strength shall be a minimum of </w:t>
      </w:r>
      <w:r w:rsidR="00317E60" w:rsidRPr="00D35E1C">
        <w:t xml:space="preserve">225 </w:t>
      </w:r>
      <w:r w:rsidRPr="00D35E1C">
        <w:t xml:space="preserve">kPa and </w:t>
      </w:r>
      <w:r w:rsidR="00B263DF" w:rsidRPr="00D35E1C">
        <w:t>t</w:t>
      </w:r>
      <w:r w:rsidR="00043B86" w:rsidRPr="00D35E1C">
        <w:t>he tensile strength ratio shall be a minimum of</w:t>
      </w:r>
      <w:r w:rsidR="00FA508B" w:rsidRPr="00D35E1C">
        <w:t xml:space="preserve"> </w:t>
      </w:r>
      <w:r w:rsidR="00631C4D" w:rsidRPr="00D35E1C">
        <w:t>50</w:t>
      </w:r>
      <w:r w:rsidR="00043B86" w:rsidRPr="00D35E1C">
        <w:t>%.</w:t>
      </w:r>
    </w:p>
    <w:p w14:paraId="660F4E2D" w14:textId="77777777" w:rsidR="008E0B4D" w:rsidRPr="00D35E1C" w:rsidRDefault="008E0B4D" w:rsidP="00D35E1C"/>
    <w:p w14:paraId="7436EFFB" w14:textId="77777777" w:rsidR="005F71DB" w:rsidRPr="00D35E1C" w:rsidRDefault="005F71DB" w:rsidP="00D35E1C">
      <w:r w:rsidRPr="00D35E1C">
        <w:t xml:space="preserve">The third paragraph of Subsection 331.04.01 of OPSS 331 is </w:t>
      </w:r>
      <w:r w:rsidR="00C473FA" w:rsidRPr="00D35E1C">
        <w:t xml:space="preserve">amended by </w:t>
      </w:r>
      <w:r w:rsidRPr="00D35E1C">
        <w:t>delet</w:t>
      </w:r>
      <w:r w:rsidR="00C473FA" w:rsidRPr="00D35E1C">
        <w:t>ing</w:t>
      </w:r>
      <w:r w:rsidRPr="00D35E1C">
        <w:t xml:space="preserve"> </w:t>
      </w:r>
      <w:r w:rsidR="00C473FA" w:rsidRPr="00D35E1C">
        <w:t xml:space="preserve">the </w:t>
      </w:r>
      <w:r w:rsidR="009103F2" w:rsidRPr="00D35E1C">
        <w:t xml:space="preserve">first sentence </w:t>
      </w:r>
      <w:r w:rsidR="0037522B" w:rsidRPr="00D35E1C">
        <w:t xml:space="preserve">in its entirety </w:t>
      </w:r>
      <w:r w:rsidRPr="00D35E1C">
        <w:t>and replac</w:t>
      </w:r>
      <w:r w:rsidR="009103F2" w:rsidRPr="00D35E1C">
        <w:t>ing</w:t>
      </w:r>
      <w:r w:rsidRPr="00D35E1C">
        <w:t xml:space="preserve"> </w:t>
      </w:r>
      <w:r w:rsidR="009103F2" w:rsidRPr="00D35E1C">
        <w:t>it with</w:t>
      </w:r>
      <w:r w:rsidRPr="00D35E1C">
        <w:t xml:space="preserve"> the following:</w:t>
      </w:r>
    </w:p>
    <w:p w14:paraId="7AA17601" w14:textId="77777777" w:rsidR="005F71DB" w:rsidRPr="00D35E1C" w:rsidRDefault="005F71DB" w:rsidP="00D35E1C"/>
    <w:p w14:paraId="1F38EE17" w14:textId="77777777" w:rsidR="005F71DB" w:rsidRPr="00D35E1C" w:rsidRDefault="00187169" w:rsidP="00D35E1C">
      <w:r w:rsidRPr="00D35E1C">
        <w:t>The mix design shall be carried out according to the LS-</w:t>
      </w:r>
      <w:r w:rsidR="00EE5AD0" w:rsidRPr="00D35E1C">
        <w:t>806</w:t>
      </w:r>
      <w:r w:rsidR="006A7E88" w:rsidRPr="00D35E1C">
        <w:t>.</w:t>
      </w:r>
    </w:p>
    <w:p w14:paraId="6612A738" w14:textId="77777777" w:rsidR="005F71DB" w:rsidRPr="00D35E1C" w:rsidRDefault="005F71DB" w:rsidP="00D35E1C"/>
    <w:p w14:paraId="74A5F864" w14:textId="77777777" w:rsidR="008E0B4D" w:rsidRPr="00D35E1C" w:rsidRDefault="00FD31E9" w:rsidP="00D35E1C">
      <w:r w:rsidRPr="00D35E1C">
        <w:lastRenderedPageBreak/>
        <w:t>T</w:t>
      </w:r>
      <w:r w:rsidR="008E0B4D" w:rsidRPr="00D35E1C">
        <w:t xml:space="preserve">he </w:t>
      </w:r>
      <w:r w:rsidR="00447683" w:rsidRPr="00D35E1C">
        <w:t>last</w:t>
      </w:r>
      <w:r w:rsidR="008E0B4D" w:rsidRPr="00D35E1C">
        <w:t xml:space="preserve"> paragraph of Subsection 33</w:t>
      </w:r>
      <w:r w:rsidR="00447683" w:rsidRPr="00D35E1C">
        <w:t>1</w:t>
      </w:r>
      <w:r w:rsidR="008E0B4D" w:rsidRPr="00D35E1C">
        <w:t>.04.01 of OPSS 33</w:t>
      </w:r>
      <w:r w:rsidR="00447683" w:rsidRPr="00D35E1C">
        <w:t>1</w:t>
      </w:r>
      <w:r w:rsidR="008E0B4D" w:rsidRPr="00D35E1C">
        <w:t xml:space="preserve"> </w:t>
      </w:r>
      <w:r w:rsidR="00741E22" w:rsidRPr="00D35E1C">
        <w:t xml:space="preserve">is amended by deleting point </w:t>
      </w:r>
      <w:r w:rsidR="00F87E96" w:rsidRPr="00D35E1C">
        <w:t>d</w:t>
      </w:r>
      <w:r w:rsidR="00741E22" w:rsidRPr="00D35E1C">
        <w:t>)</w:t>
      </w:r>
      <w:r w:rsidR="00B56D00" w:rsidRPr="00D35E1C">
        <w:t xml:space="preserve"> and h)</w:t>
      </w:r>
      <w:r w:rsidR="00741E22" w:rsidRPr="00D35E1C">
        <w:t xml:space="preserve"> in its entirety and replacing it with the following</w:t>
      </w:r>
      <w:r w:rsidR="002C3933" w:rsidRPr="00D35E1C">
        <w:t>:</w:t>
      </w:r>
    </w:p>
    <w:p w14:paraId="1E37077F" w14:textId="77777777" w:rsidR="008E0B4D" w:rsidRPr="00D35E1C" w:rsidRDefault="008E0B4D" w:rsidP="00D35E1C"/>
    <w:p w14:paraId="40274DA8" w14:textId="77777777" w:rsidR="008E0B4D" w:rsidRPr="00D35E1C" w:rsidRDefault="0043112B" w:rsidP="00D35E1C">
      <w:pPr>
        <w:ind w:left="360" w:hanging="360"/>
      </w:pPr>
      <w:r w:rsidRPr="00D35E1C">
        <w:t>d)</w:t>
      </w:r>
      <w:r w:rsidRPr="00D35E1C">
        <w:tab/>
      </w:r>
      <w:r w:rsidR="008E0B4D" w:rsidRPr="00D35E1C">
        <w:t xml:space="preserve">The optimum moisture content, the mix design bulk relative density, and the air void for the </w:t>
      </w:r>
      <w:r w:rsidR="00246DFF" w:rsidRPr="00D35E1C">
        <w:t>EAM</w:t>
      </w:r>
      <w:r w:rsidR="008B45A0">
        <w:t xml:space="preserve">.  </w:t>
      </w:r>
      <w:bookmarkStart w:id="6" w:name="_Hlk59013498"/>
      <w:r w:rsidR="00E66C42" w:rsidRPr="00D35E1C">
        <w:t xml:space="preserve">Air void </w:t>
      </w:r>
      <w:r w:rsidR="00E35540" w:rsidRPr="00D35E1C">
        <w:t>shall be</w:t>
      </w:r>
      <w:r w:rsidR="00E66C42" w:rsidRPr="00D35E1C">
        <w:t xml:space="preserve"> according to ASTM D2041</w:t>
      </w:r>
      <w:r w:rsidR="007738FA" w:rsidRPr="00D35E1C">
        <w:t>, Supplemental Proc</w:t>
      </w:r>
      <w:r w:rsidR="00CC19DC" w:rsidRPr="00D35E1C">
        <w:t>e</w:t>
      </w:r>
      <w:r w:rsidR="007738FA" w:rsidRPr="00D35E1C">
        <w:t>dure for Asphalt Mixtures Containing Porous Aggregate.</w:t>
      </w:r>
    </w:p>
    <w:p w14:paraId="3EDAFA8D" w14:textId="77777777" w:rsidR="00124F9B" w:rsidRPr="00D35E1C" w:rsidRDefault="00124F9B" w:rsidP="00D35E1C"/>
    <w:bookmarkEnd w:id="6"/>
    <w:p w14:paraId="71CAC8DD" w14:textId="77777777" w:rsidR="00B56D00" w:rsidRPr="00D35E1C" w:rsidRDefault="0043112B" w:rsidP="00D35E1C">
      <w:pPr>
        <w:ind w:left="360" w:hanging="360"/>
      </w:pPr>
      <w:r w:rsidRPr="00D35E1C">
        <w:t>h)</w:t>
      </w:r>
      <w:r w:rsidRPr="00D35E1C">
        <w:tab/>
      </w:r>
      <w:r w:rsidR="00B56D00" w:rsidRPr="00D35E1C">
        <w:t>Recovered penetration for the binder of the existing pavement according to ASTM D5M.</w:t>
      </w:r>
    </w:p>
    <w:p w14:paraId="0B88B7BB" w14:textId="77777777" w:rsidR="005F145A" w:rsidRPr="00D35E1C" w:rsidRDefault="005F145A" w:rsidP="00D35E1C"/>
    <w:p w14:paraId="16FD34B6" w14:textId="77777777" w:rsidR="00F66102" w:rsidRPr="00D35E1C" w:rsidRDefault="00F66102" w:rsidP="00DD0746">
      <w:pPr>
        <w:keepNext/>
      </w:pPr>
      <w:r w:rsidRPr="00D35E1C">
        <w:t>Subsection 331.04.01 of OPSS 331 is amended by the addition of the following:</w:t>
      </w:r>
    </w:p>
    <w:p w14:paraId="0ADBF14D" w14:textId="77777777" w:rsidR="00F66102" w:rsidRPr="00D35E1C" w:rsidRDefault="00F66102" w:rsidP="00DD0746">
      <w:pPr>
        <w:keepNext/>
      </w:pPr>
    </w:p>
    <w:p w14:paraId="32C4DFE1" w14:textId="77777777" w:rsidR="00F66102" w:rsidRPr="00D35E1C" w:rsidRDefault="00F66102" w:rsidP="00D35E1C">
      <w:r w:rsidRPr="00D35E1C">
        <w:t>The design rate of the expanded asphalt shall be as specified in Table 1, which is for bidding purpose only</w:t>
      </w:r>
      <w:r w:rsidR="008B45A0">
        <w:t xml:space="preserve">.  </w:t>
      </w:r>
      <w:r w:rsidRPr="00D35E1C">
        <w:t xml:space="preserve"> The Contractor shall prepare a mix design to determine the design rate for the Contract.</w:t>
      </w:r>
    </w:p>
    <w:p w14:paraId="45CD8A76" w14:textId="77777777" w:rsidR="00F66102" w:rsidRPr="00D35E1C" w:rsidRDefault="00F66102" w:rsidP="00D35E1C"/>
    <w:p w14:paraId="7945B4E5" w14:textId="77777777" w:rsidR="00F66102" w:rsidRPr="000831ED" w:rsidRDefault="00F66102" w:rsidP="00F66102">
      <w:pPr>
        <w:keepNext/>
        <w:jc w:val="center"/>
        <w:rPr>
          <w:b/>
        </w:rPr>
      </w:pPr>
      <w:r w:rsidRPr="000831ED">
        <w:rPr>
          <w:b/>
        </w:rPr>
        <w:t>Table 1</w:t>
      </w:r>
    </w:p>
    <w:p w14:paraId="0239A1D7" w14:textId="77777777" w:rsidR="00F66102" w:rsidRPr="000831ED" w:rsidRDefault="00F66102" w:rsidP="00F66102">
      <w:pPr>
        <w:keepNext/>
        <w:spacing w:line="276" w:lineRule="auto"/>
        <w:jc w:val="center"/>
        <w:rPr>
          <w:b/>
        </w:rPr>
      </w:pPr>
      <w:r w:rsidRPr="000831ED">
        <w:rPr>
          <w:b/>
        </w:rPr>
        <w:t>Design Rate of the Expanded Asphalt at Various Locations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1944"/>
        <w:gridCol w:w="1944"/>
      </w:tblGrid>
      <w:tr w:rsidR="000831ED" w:rsidRPr="000831ED" w14:paraId="32BCF47F" w14:textId="77777777" w:rsidTr="00C61C87">
        <w:trPr>
          <w:cantSplit/>
          <w:tblHeader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027744" w14:textId="77777777" w:rsidR="00F66102" w:rsidRPr="000831ED" w:rsidRDefault="00F66102" w:rsidP="00C61C87">
            <w:pPr>
              <w:keepNext/>
              <w:jc w:val="center"/>
              <w:rPr>
                <w:b/>
              </w:rPr>
            </w:pPr>
            <w:r w:rsidRPr="000831ED">
              <w:rPr>
                <w:b/>
              </w:rPr>
              <w:t>Location in Contract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A65475" w14:textId="77777777" w:rsidR="00F66102" w:rsidRPr="000831ED" w:rsidRDefault="00F66102" w:rsidP="00C61C87">
            <w:pPr>
              <w:keepNext/>
              <w:jc w:val="center"/>
              <w:rPr>
                <w:b/>
              </w:rPr>
            </w:pPr>
            <w:r w:rsidRPr="000831ED">
              <w:rPr>
                <w:b/>
              </w:rPr>
              <w:t>Pulverizing</w:t>
            </w:r>
          </w:p>
          <w:p w14:paraId="3502D483" w14:textId="77777777" w:rsidR="00F66102" w:rsidRPr="000831ED" w:rsidRDefault="00F66102" w:rsidP="00C61C87">
            <w:pPr>
              <w:keepNext/>
              <w:jc w:val="center"/>
              <w:rPr>
                <w:b/>
              </w:rPr>
            </w:pPr>
            <w:r w:rsidRPr="000831ED">
              <w:rPr>
                <w:b/>
              </w:rPr>
              <w:t>Depth</w:t>
            </w:r>
          </w:p>
          <w:p w14:paraId="489F6E6C" w14:textId="77777777" w:rsidR="00F66102" w:rsidRPr="000831ED" w:rsidRDefault="00F66102" w:rsidP="00C61C87">
            <w:pPr>
              <w:keepNext/>
              <w:jc w:val="center"/>
              <w:rPr>
                <w:b/>
              </w:rPr>
            </w:pPr>
            <w:r w:rsidRPr="000831ED">
              <w:rPr>
                <w:b/>
              </w:rPr>
              <w:t>(mm)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5BEDFE" w14:textId="77777777" w:rsidR="00F66102" w:rsidRPr="000831ED" w:rsidRDefault="00F66102" w:rsidP="00C61C87">
            <w:pPr>
              <w:keepNext/>
              <w:jc w:val="center"/>
              <w:rPr>
                <w:b/>
              </w:rPr>
            </w:pPr>
            <w:r w:rsidRPr="000831ED">
              <w:rPr>
                <w:b/>
              </w:rPr>
              <w:t>Average Depth of HMA Layer</w:t>
            </w:r>
          </w:p>
          <w:p w14:paraId="0CC5EB10" w14:textId="77777777" w:rsidR="00F66102" w:rsidRPr="000831ED" w:rsidRDefault="00F66102" w:rsidP="00C61C87">
            <w:pPr>
              <w:keepNext/>
              <w:jc w:val="center"/>
              <w:rPr>
                <w:b/>
              </w:rPr>
            </w:pPr>
            <w:r w:rsidRPr="000831ED">
              <w:rPr>
                <w:b/>
              </w:rPr>
              <w:t>(mm)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D78AB9" w14:textId="77777777" w:rsidR="00F66102" w:rsidRPr="000831ED" w:rsidRDefault="00F66102" w:rsidP="00C61C87">
            <w:pPr>
              <w:keepNext/>
              <w:jc w:val="center"/>
              <w:rPr>
                <w:b/>
              </w:rPr>
            </w:pPr>
            <w:r w:rsidRPr="000831ED">
              <w:rPr>
                <w:b/>
              </w:rPr>
              <w:t>Foaming</w:t>
            </w:r>
          </w:p>
          <w:p w14:paraId="2AF1A0BE" w14:textId="77777777" w:rsidR="00F66102" w:rsidRPr="000831ED" w:rsidRDefault="00F66102" w:rsidP="00C61C87">
            <w:pPr>
              <w:keepNext/>
              <w:jc w:val="center"/>
              <w:rPr>
                <w:b/>
              </w:rPr>
            </w:pPr>
            <w:r w:rsidRPr="000831ED">
              <w:rPr>
                <w:b/>
              </w:rPr>
              <w:t>Depth</w:t>
            </w:r>
          </w:p>
          <w:p w14:paraId="12B06215" w14:textId="77777777" w:rsidR="00F66102" w:rsidRPr="000831ED" w:rsidRDefault="00F66102" w:rsidP="00C61C87">
            <w:pPr>
              <w:keepNext/>
              <w:jc w:val="center"/>
              <w:rPr>
                <w:b/>
              </w:rPr>
            </w:pPr>
            <w:r w:rsidRPr="000831ED">
              <w:rPr>
                <w:b/>
              </w:rPr>
              <w:t>(mm)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AF76EE" w14:textId="77777777" w:rsidR="00F66102" w:rsidRPr="000831ED" w:rsidRDefault="00F66102" w:rsidP="00C61C87">
            <w:pPr>
              <w:keepNext/>
              <w:jc w:val="center"/>
              <w:rPr>
                <w:b/>
              </w:rPr>
            </w:pPr>
            <w:r w:rsidRPr="000831ED">
              <w:rPr>
                <w:b/>
              </w:rPr>
              <w:t>Design Rate of the Expanded Asphalt</w:t>
            </w:r>
          </w:p>
          <w:p w14:paraId="4D723DE2" w14:textId="77777777" w:rsidR="00F66102" w:rsidRPr="000831ED" w:rsidRDefault="00F66102" w:rsidP="00C61C87">
            <w:pPr>
              <w:keepNext/>
              <w:jc w:val="center"/>
              <w:rPr>
                <w:b/>
              </w:rPr>
            </w:pPr>
            <w:r w:rsidRPr="000831ED">
              <w:rPr>
                <w:b/>
              </w:rPr>
              <w:t>(%)</w:t>
            </w:r>
          </w:p>
        </w:tc>
      </w:tr>
      <w:tr w:rsidR="000831ED" w:rsidRPr="000831ED" w14:paraId="7C65B82A" w14:textId="77777777" w:rsidTr="00C61C87">
        <w:trPr>
          <w:cantSplit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FC8D79" w14:textId="77777777" w:rsidR="00F66102" w:rsidRPr="000831ED" w:rsidRDefault="00F66102" w:rsidP="00C61C87">
            <w:pPr>
              <w:keepNext/>
              <w:jc w:val="center"/>
            </w:pPr>
            <w:r w:rsidRPr="000831ED">
              <w:t>*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CC0C90" w14:textId="77777777" w:rsidR="00F66102" w:rsidRPr="000831ED" w:rsidRDefault="00F66102" w:rsidP="00C61C87">
            <w:pPr>
              <w:keepNext/>
              <w:jc w:val="center"/>
            </w:pPr>
            <w:r w:rsidRPr="000831ED">
              <w:t>*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0AAD3A" w14:textId="77777777" w:rsidR="00F66102" w:rsidRPr="000831ED" w:rsidRDefault="00F66102" w:rsidP="00C61C87">
            <w:pPr>
              <w:keepNext/>
              <w:jc w:val="center"/>
            </w:pPr>
            <w:r w:rsidRPr="000831ED">
              <w:t>*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A47DC2" w14:textId="77777777" w:rsidR="00F66102" w:rsidRPr="000831ED" w:rsidRDefault="00F66102" w:rsidP="00C61C87">
            <w:pPr>
              <w:keepNext/>
              <w:jc w:val="center"/>
            </w:pPr>
            <w:r w:rsidRPr="000831ED">
              <w:t>*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7966B2" w14:textId="77777777" w:rsidR="00F66102" w:rsidRPr="000831ED" w:rsidRDefault="00F66102" w:rsidP="00C61C87">
            <w:pPr>
              <w:keepNext/>
              <w:jc w:val="center"/>
            </w:pPr>
            <w:r w:rsidRPr="000831ED">
              <w:t>*</w:t>
            </w:r>
          </w:p>
        </w:tc>
      </w:tr>
    </w:tbl>
    <w:p w14:paraId="65572D0D" w14:textId="77777777" w:rsidR="00F66102" w:rsidRPr="000831ED" w:rsidRDefault="00F66102" w:rsidP="00F66102">
      <w:pPr>
        <w:keepNext/>
      </w:pPr>
    </w:p>
    <w:p w14:paraId="5C68270F" w14:textId="77777777" w:rsidR="00F66102" w:rsidRPr="000831ED" w:rsidRDefault="00F66102" w:rsidP="00F66102">
      <w:r w:rsidRPr="000831ED">
        <w:t>[* Designer Fill-Ins for Table 1, See Notes to Designer]</w:t>
      </w:r>
    </w:p>
    <w:p w14:paraId="22AF5466" w14:textId="77777777" w:rsidR="00F66102" w:rsidRPr="000831ED" w:rsidRDefault="00F66102" w:rsidP="00F66102"/>
    <w:p w14:paraId="3B45A0C0" w14:textId="77777777" w:rsidR="00AA23AA" w:rsidRPr="000831ED" w:rsidRDefault="00AA23AA" w:rsidP="00D35E1C">
      <w:pPr>
        <w:keepNext/>
        <w:ind w:left="2160" w:hanging="2160"/>
        <w:rPr>
          <w:b/>
          <w:bCs/>
        </w:rPr>
      </w:pPr>
      <w:r w:rsidRPr="000831ED">
        <w:rPr>
          <w:b/>
          <w:bCs/>
        </w:rPr>
        <w:t>331.05</w:t>
      </w:r>
      <w:r w:rsidRPr="000831ED">
        <w:rPr>
          <w:b/>
          <w:bCs/>
        </w:rPr>
        <w:tab/>
        <w:t>MATERIALS</w:t>
      </w:r>
    </w:p>
    <w:p w14:paraId="7934BB77" w14:textId="77777777" w:rsidR="00AA23AA" w:rsidRDefault="00AA23AA" w:rsidP="00D35E1C">
      <w:pPr>
        <w:keepNext/>
        <w:ind w:left="2160" w:hanging="2160"/>
        <w:rPr>
          <w:ins w:id="7" w:author="Author" w:date="2021-11-25T16:45:00Z"/>
          <w:b/>
          <w:bCs/>
          <w:lang w:val="en-US"/>
        </w:rPr>
      </w:pPr>
    </w:p>
    <w:p w14:paraId="7708BCA3" w14:textId="77777777" w:rsidR="003407C7" w:rsidRPr="000831ED" w:rsidRDefault="003407C7" w:rsidP="003407C7">
      <w:pPr>
        <w:keepNext/>
        <w:ind w:left="2160" w:hanging="2160"/>
        <w:rPr>
          <w:ins w:id="8" w:author="Author" w:date="2021-11-25T16:45:00Z"/>
          <w:b/>
          <w:bCs/>
        </w:rPr>
      </w:pPr>
      <w:ins w:id="9" w:author="Author" w:date="2021-11-25T16:45:00Z">
        <w:r w:rsidRPr="000831ED">
          <w:rPr>
            <w:b/>
            <w:bCs/>
          </w:rPr>
          <w:t>331.05.0</w:t>
        </w:r>
      </w:ins>
      <w:ins w:id="10" w:author="Author" w:date="2021-11-25T16:46:00Z">
        <w:r>
          <w:rPr>
            <w:b/>
            <w:bCs/>
          </w:rPr>
          <w:t>1</w:t>
        </w:r>
      </w:ins>
      <w:ins w:id="11" w:author="Author" w:date="2021-11-25T16:45:00Z">
        <w:r w:rsidRPr="000831ED">
          <w:rPr>
            <w:b/>
            <w:bCs/>
          </w:rPr>
          <w:tab/>
        </w:r>
      </w:ins>
      <w:ins w:id="12" w:author="Author" w:date="2021-11-25T16:55:00Z">
        <w:r w:rsidR="00441FA7">
          <w:rPr>
            <w:b/>
            <w:bCs/>
          </w:rPr>
          <w:t>Performance Graded Asphalt Cement</w:t>
        </w:r>
      </w:ins>
    </w:p>
    <w:p w14:paraId="2539B586" w14:textId="77777777" w:rsidR="003407C7" w:rsidRPr="00D35E1C" w:rsidRDefault="003407C7" w:rsidP="003407C7">
      <w:pPr>
        <w:keepNext/>
        <w:ind w:left="2160" w:hanging="2160"/>
        <w:rPr>
          <w:ins w:id="13" w:author="Author" w:date="2021-11-25T16:45:00Z"/>
          <w:b/>
          <w:bCs/>
        </w:rPr>
      </w:pPr>
    </w:p>
    <w:p w14:paraId="31F59658" w14:textId="77777777" w:rsidR="003407C7" w:rsidRPr="00D35E1C" w:rsidRDefault="003407C7" w:rsidP="003407C7">
      <w:pPr>
        <w:rPr>
          <w:ins w:id="14" w:author="Author" w:date="2021-11-25T16:45:00Z"/>
        </w:rPr>
      </w:pPr>
      <w:ins w:id="15" w:author="Author" w:date="2021-11-25T16:45:00Z">
        <w:r w:rsidRPr="00D35E1C">
          <w:t xml:space="preserve">The second </w:t>
        </w:r>
      </w:ins>
      <w:ins w:id="16" w:author="Author" w:date="2021-11-25T16:48:00Z">
        <w:r>
          <w:t>sentence</w:t>
        </w:r>
      </w:ins>
      <w:ins w:id="17" w:author="Author" w:date="2021-11-25T16:45:00Z">
        <w:r w:rsidRPr="00D35E1C">
          <w:t xml:space="preserve"> of Subsection 331.05.0</w:t>
        </w:r>
      </w:ins>
      <w:ins w:id="18" w:author="Author" w:date="2021-11-25T16:48:00Z">
        <w:r>
          <w:t>1</w:t>
        </w:r>
      </w:ins>
      <w:ins w:id="19" w:author="Author" w:date="2021-11-25T16:45:00Z">
        <w:r w:rsidRPr="00D35E1C">
          <w:t xml:space="preserve"> of OPSS 331 is deleted in its entirety and replaced with the following:</w:t>
        </w:r>
      </w:ins>
    </w:p>
    <w:p w14:paraId="35957E71" w14:textId="77777777" w:rsidR="003407C7" w:rsidRPr="00D35E1C" w:rsidRDefault="003407C7" w:rsidP="003407C7">
      <w:pPr>
        <w:rPr>
          <w:ins w:id="20" w:author="Author" w:date="2021-11-25T16:45:00Z"/>
        </w:rPr>
      </w:pPr>
    </w:p>
    <w:p w14:paraId="43209209" w14:textId="77777777" w:rsidR="003407C7" w:rsidRPr="00D35E1C" w:rsidRDefault="003407C7" w:rsidP="003407C7">
      <w:pPr>
        <w:rPr>
          <w:ins w:id="21" w:author="Author" w:date="2021-11-25T16:45:00Z"/>
        </w:rPr>
      </w:pPr>
      <w:ins w:id="22" w:author="Author" w:date="2021-11-25T16:50:00Z">
        <w:r>
          <w:t>The Additional Testing Requirements and Categories for PGAC</w:t>
        </w:r>
      </w:ins>
      <w:ins w:id="23" w:author="Author" w:date="2021-11-25T16:51:00Z">
        <w:r>
          <w:t xml:space="preserve"> table</w:t>
        </w:r>
      </w:ins>
      <w:ins w:id="24" w:author="Author" w:date="2021-11-25T16:50:00Z">
        <w:r>
          <w:t xml:space="preserve"> in OPSS 1101 shall not apply</w:t>
        </w:r>
      </w:ins>
      <w:ins w:id="25" w:author="Author" w:date="2021-11-25T16:45:00Z">
        <w:r w:rsidRPr="00D35E1C">
          <w:t>.</w:t>
        </w:r>
      </w:ins>
    </w:p>
    <w:p w14:paraId="538F4D11" w14:textId="77777777" w:rsidR="003407C7" w:rsidRDefault="003407C7" w:rsidP="00D35E1C">
      <w:pPr>
        <w:keepNext/>
        <w:ind w:left="2160" w:hanging="2160"/>
        <w:rPr>
          <w:ins w:id="26" w:author="Author" w:date="2021-11-25T16:45:00Z"/>
          <w:b/>
          <w:bCs/>
          <w:lang w:val="en-US"/>
        </w:rPr>
      </w:pPr>
    </w:p>
    <w:p w14:paraId="3B8C714C" w14:textId="77777777" w:rsidR="003407C7" w:rsidRPr="000831ED" w:rsidRDefault="003407C7" w:rsidP="00D35E1C">
      <w:pPr>
        <w:keepNext/>
        <w:ind w:left="2160" w:hanging="2160"/>
        <w:rPr>
          <w:b/>
          <w:bCs/>
          <w:lang w:val="en-US"/>
        </w:rPr>
      </w:pPr>
    </w:p>
    <w:p w14:paraId="15E34E93" w14:textId="77777777" w:rsidR="00AA23AA" w:rsidRPr="000831ED" w:rsidRDefault="00AA23AA" w:rsidP="00D35E1C">
      <w:pPr>
        <w:keepNext/>
        <w:ind w:left="2160" w:hanging="2160"/>
        <w:rPr>
          <w:b/>
          <w:bCs/>
        </w:rPr>
      </w:pPr>
      <w:r w:rsidRPr="000831ED">
        <w:rPr>
          <w:b/>
          <w:bCs/>
        </w:rPr>
        <w:t>331.05.03</w:t>
      </w:r>
      <w:r w:rsidRPr="000831ED">
        <w:rPr>
          <w:b/>
          <w:bCs/>
        </w:rPr>
        <w:tab/>
        <w:t>Active Filler</w:t>
      </w:r>
    </w:p>
    <w:p w14:paraId="4C4A0856" w14:textId="77777777" w:rsidR="00AA23AA" w:rsidRPr="00D35E1C" w:rsidRDefault="00AA23AA" w:rsidP="00D35E1C">
      <w:pPr>
        <w:keepNext/>
        <w:ind w:left="2160" w:hanging="2160"/>
        <w:rPr>
          <w:b/>
          <w:bCs/>
        </w:rPr>
      </w:pPr>
    </w:p>
    <w:p w14:paraId="4F2EA827" w14:textId="77777777" w:rsidR="00AA23AA" w:rsidRPr="00D35E1C" w:rsidRDefault="00AA23AA" w:rsidP="00D35E1C">
      <w:r w:rsidRPr="00D35E1C">
        <w:t xml:space="preserve">The second paragraph of </w:t>
      </w:r>
      <w:r w:rsidR="00C76C1A" w:rsidRPr="00D35E1C">
        <w:t>S</w:t>
      </w:r>
      <w:r w:rsidR="00342EF1" w:rsidRPr="00D35E1C">
        <w:t>ubs</w:t>
      </w:r>
      <w:r w:rsidRPr="00D35E1C">
        <w:t xml:space="preserve">ection 331.05.03 of OPSS 331 is deleted </w:t>
      </w:r>
      <w:r w:rsidR="00C06F0A" w:rsidRPr="00D35E1C">
        <w:t>in its en</w:t>
      </w:r>
      <w:r w:rsidR="00A04A33" w:rsidRPr="00D35E1C">
        <w:t xml:space="preserve">tirety </w:t>
      </w:r>
      <w:r w:rsidRPr="00D35E1C">
        <w:t xml:space="preserve">and replaced </w:t>
      </w:r>
      <w:r w:rsidR="00D80D4F" w:rsidRPr="00D35E1C">
        <w:t>with</w:t>
      </w:r>
      <w:r w:rsidRPr="00D35E1C">
        <w:t xml:space="preserve"> the following:</w:t>
      </w:r>
    </w:p>
    <w:p w14:paraId="4BF5C2FF" w14:textId="77777777" w:rsidR="00AA23AA" w:rsidRPr="00D35E1C" w:rsidRDefault="00AA23AA" w:rsidP="00D35E1C"/>
    <w:p w14:paraId="2E46A0E1" w14:textId="77777777" w:rsidR="00803DA6" w:rsidRPr="00D35E1C" w:rsidRDefault="00AA23AA" w:rsidP="00D35E1C">
      <w:r w:rsidRPr="00D35E1C">
        <w:t>When any of the strength requirements as specified in Section 331.04.01 is not met, active filler such as Portland cement</w:t>
      </w:r>
      <w:r w:rsidR="004F39F8" w:rsidRPr="00D35E1C">
        <w:t>,</w:t>
      </w:r>
      <w:r w:rsidRPr="00D35E1C">
        <w:t xml:space="preserve"> hydrated lime</w:t>
      </w:r>
      <w:r w:rsidR="004F39F8" w:rsidRPr="00D35E1C">
        <w:t>, and/or quick lime</w:t>
      </w:r>
      <w:r w:rsidRPr="00D35E1C">
        <w:t xml:space="preserve"> can be considered to</w:t>
      </w:r>
      <w:r w:rsidR="004E5481" w:rsidRPr="00D35E1C">
        <w:t xml:space="preserve"> be</w:t>
      </w:r>
      <w:r w:rsidRPr="00D35E1C">
        <w:t xml:space="preserve"> add</w:t>
      </w:r>
      <w:r w:rsidR="004E5481" w:rsidRPr="00D35E1C">
        <w:t>ed</w:t>
      </w:r>
      <w:r w:rsidRPr="00D35E1C">
        <w:t xml:space="preserve"> </w:t>
      </w:r>
      <w:r w:rsidR="004E5481" w:rsidRPr="00D35E1C">
        <w:t>in</w:t>
      </w:r>
      <w:r w:rsidRPr="00D35E1C">
        <w:t xml:space="preserve">to the EAM.  Portland cement shall be according to OPSS 1301.  The </w:t>
      </w:r>
      <w:r w:rsidR="00AD57C5" w:rsidRPr="00D35E1C">
        <w:t>maximum</w:t>
      </w:r>
      <w:r w:rsidRPr="00D35E1C">
        <w:t xml:space="preserve"> cement content to </w:t>
      </w:r>
      <w:r w:rsidR="00C852DA" w:rsidRPr="00D35E1C">
        <w:t xml:space="preserve">added </w:t>
      </w:r>
      <w:r w:rsidRPr="00D35E1C">
        <w:t xml:space="preserve">asphalt content </w:t>
      </w:r>
      <w:r w:rsidR="00AD57C5" w:rsidRPr="00D35E1C">
        <w:t xml:space="preserve">ratio </w:t>
      </w:r>
      <w:r w:rsidRPr="00D35E1C">
        <w:t xml:space="preserve">shall be 1:2.5 or the </w:t>
      </w:r>
      <w:r w:rsidR="00AD57C5" w:rsidRPr="00D35E1C">
        <w:t xml:space="preserve">maximum </w:t>
      </w:r>
      <w:r w:rsidRPr="00D35E1C">
        <w:t>quantity of Portland cement is limited to 1.</w:t>
      </w:r>
      <w:r w:rsidR="00BC39BA" w:rsidRPr="00D35E1C">
        <w:t xml:space="preserve">5 </w:t>
      </w:r>
      <w:r w:rsidRPr="00D35E1C">
        <w:t xml:space="preserve">% by dry </w:t>
      </w:r>
      <w:r w:rsidR="00AD57C5" w:rsidRPr="00D35E1C">
        <w:t xml:space="preserve">mass </w:t>
      </w:r>
      <w:r w:rsidRPr="00D35E1C">
        <w:t xml:space="preserve">of </w:t>
      </w:r>
      <w:r w:rsidR="00B263DF" w:rsidRPr="00D35E1C">
        <w:t xml:space="preserve">the </w:t>
      </w:r>
      <w:r w:rsidR="00AD57C5" w:rsidRPr="00D35E1C">
        <w:t xml:space="preserve">combined </w:t>
      </w:r>
      <w:r w:rsidR="00803DA6" w:rsidRPr="00D35E1C">
        <w:t>RAP and granular</w:t>
      </w:r>
      <w:r w:rsidR="00B263DF" w:rsidRPr="00D35E1C">
        <w:t xml:space="preserve"> materials</w:t>
      </w:r>
      <w:r w:rsidRPr="00D35E1C">
        <w:t>, whichever is less.</w:t>
      </w:r>
    </w:p>
    <w:p w14:paraId="6696B552" w14:textId="77777777" w:rsidR="00803DA6" w:rsidRPr="00D35E1C" w:rsidRDefault="00803DA6" w:rsidP="00D35E1C"/>
    <w:p w14:paraId="3EB705F9" w14:textId="77777777" w:rsidR="00AA23AA" w:rsidRPr="00D35E1C" w:rsidRDefault="00AD57C5" w:rsidP="00D35E1C">
      <w:r w:rsidRPr="00D35E1C">
        <w:t>When the plasticity index of the EAM is less than 10, t</w:t>
      </w:r>
      <w:r w:rsidR="00AA23AA" w:rsidRPr="00D35E1C">
        <w:t>he</w:t>
      </w:r>
      <w:r w:rsidRPr="00D35E1C">
        <w:t xml:space="preserve"> maximum</w:t>
      </w:r>
      <w:r w:rsidR="00AA23AA" w:rsidRPr="00D35E1C">
        <w:t xml:space="preserve"> quantity of </w:t>
      </w:r>
      <w:r w:rsidR="00803DA6" w:rsidRPr="00D35E1C">
        <w:t xml:space="preserve">hydrated </w:t>
      </w:r>
      <w:r w:rsidR="00AA23AA" w:rsidRPr="00D35E1C">
        <w:t>lime</w:t>
      </w:r>
      <w:r w:rsidR="004F39F8" w:rsidRPr="00D35E1C">
        <w:t>, or quick lime</w:t>
      </w:r>
      <w:r w:rsidR="00AA23AA" w:rsidRPr="00D35E1C">
        <w:t xml:space="preserve"> is limited to 1.</w:t>
      </w:r>
      <w:r w:rsidR="008421C0" w:rsidRPr="00D35E1C">
        <w:t xml:space="preserve">5 </w:t>
      </w:r>
      <w:r w:rsidR="00FA508B" w:rsidRPr="00D35E1C">
        <w:t>%</w:t>
      </w:r>
      <w:r w:rsidR="00AA23AA" w:rsidRPr="00D35E1C">
        <w:t xml:space="preserve"> by dry </w:t>
      </w:r>
      <w:r w:rsidRPr="00D35E1C">
        <w:t xml:space="preserve">mass </w:t>
      </w:r>
      <w:r w:rsidR="00AA23AA" w:rsidRPr="00D35E1C">
        <w:t xml:space="preserve">of </w:t>
      </w:r>
      <w:r w:rsidR="00803DA6" w:rsidRPr="00D35E1C">
        <w:t>the</w:t>
      </w:r>
      <w:r w:rsidRPr="00D35E1C">
        <w:t xml:space="preserve"> combined </w:t>
      </w:r>
      <w:r w:rsidR="00803DA6" w:rsidRPr="00D35E1C">
        <w:t>RAP and granular materials</w:t>
      </w:r>
      <w:r w:rsidR="00D25830" w:rsidRPr="00D35E1C">
        <w:t>.</w:t>
      </w:r>
      <w:r w:rsidR="00803DA6" w:rsidRPr="00D35E1C">
        <w:t xml:space="preserve">  </w:t>
      </w:r>
      <w:r w:rsidRPr="00D35E1C">
        <w:t xml:space="preserve">When </w:t>
      </w:r>
      <w:r w:rsidR="00803DA6" w:rsidRPr="00D35E1C">
        <w:t xml:space="preserve">the plasticity index is larger than 10, the EAM shall be pre-treated with </w:t>
      </w:r>
      <w:r w:rsidR="006E5132" w:rsidRPr="00D35E1C">
        <w:t xml:space="preserve">an amount of </w:t>
      </w:r>
      <w:r w:rsidR="00803DA6" w:rsidRPr="00D35E1C">
        <w:t>hydrated lime</w:t>
      </w:r>
      <w:r w:rsidR="006E5132" w:rsidRPr="00D35E1C">
        <w:t xml:space="preserve"> based on the result of the initial consumption of lime (ICL) test</w:t>
      </w:r>
      <w:r w:rsidRPr="00D35E1C">
        <w:t xml:space="preserve"> as per LS-</w:t>
      </w:r>
      <w:r w:rsidR="00EE5AD0" w:rsidRPr="00D35E1C">
        <w:t>806</w:t>
      </w:r>
      <w:r w:rsidR="006E5132" w:rsidRPr="00D35E1C">
        <w:t>.</w:t>
      </w:r>
    </w:p>
    <w:p w14:paraId="0E6CEC9D" w14:textId="77777777" w:rsidR="00AA23AA" w:rsidRPr="00D35E1C" w:rsidRDefault="00AA23AA" w:rsidP="00D35E1C"/>
    <w:p w14:paraId="03BDFDA2" w14:textId="77777777" w:rsidR="004147E8" w:rsidRPr="00D35E1C" w:rsidRDefault="004147E8" w:rsidP="00D35E1C">
      <w:pPr>
        <w:keepNext/>
        <w:ind w:left="2160" w:hanging="2160"/>
        <w:rPr>
          <w:b/>
          <w:bCs/>
        </w:rPr>
      </w:pPr>
      <w:r w:rsidRPr="00D35E1C">
        <w:rPr>
          <w:b/>
          <w:bCs/>
        </w:rPr>
        <w:lastRenderedPageBreak/>
        <w:t>331.05.0</w:t>
      </w:r>
      <w:r w:rsidR="00247281" w:rsidRPr="00D35E1C">
        <w:rPr>
          <w:b/>
          <w:bCs/>
        </w:rPr>
        <w:t>5</w:t>
      </w:r>
      <w:r w:rsidRPr="00D35E1C">
        <w:rPr>
          <w:b/>
          <w:bCs/>
        </w:rPr>
        <w:tab/>
      </w:r>
      <w:r w:rsidR="00247281" w:rsidRPr="00D35E1C">
        <w:rPr>
          <w:b/>
          <w:bCs/>
        </w:rPr>
        <w:t>Expanded Asphalt Mix</w:t>
      </w:r>
    </w:p>
    <w:p w14:paraId="2AB7E4FA" w14:textId="77777777" w:rsidR="004147E8" w:rsidRPr="00D35E1C" w:rsidRDefault="004147E8" w:rsidP="00D35E1C">
      <w:pPr>
        <w:keepNext/>
        <w:ind w:left="2160" w:hanging="2160"/>
        <w:rPr>
          <w:b/>
          <w:bCs/>
        </w:rPr>
      </w:pPr>
    </w:p>
    <w:p w14:paraId="6BD81C57" w14:textId="77777777" w:rsidR="00247281" w:rsidRPr="00D35E1C" w:rsidRDefault="00C76C1A" w:rsidP="00D35E1C">
      <w:r w:rsidRPr="00D35E1C">
        <w:t>Subs</w:t>
      </w:r>
      <w:r w:rsidR="00247281" w:rsidRPr="00D35E1C">
        <w:t>ection 331.05.0</w:t>
      </w:r>
      <w:r w:rsidR="00D542B6" w:rsidRPr="00D35E1C">
        <w:t>5</w:t>
      </w:r>
      <w:r w:rsidR="00247281" w:rsidRPr="00D35E1C">
        <w:t xml:space="preserve"> of OPSS 331 is deleted </w:t>
      </w:r>
      <w:r w:rsidRPr="00D35E1C">
        <w:t xml:space="preserve">in its entirety </w:t>
      </w:r>
      <w:r w:rsidR="00247281" w:rsidRPr="00D35E1C">
        <w:t xml:space="preserve">and replaced </w:t>
      </w:r>
      <w:r w:rsidR="00D80D4F" w:rsidRPr="00D35E1C">
        <w:t>with</w:t>
      </w:r>
      <w:r w:rsidR="00247281" w:rsidRPr="00D35E1C">
        <w:t xml:space="preserve"> the following:</w:t>
      </w:r>
    </w:p>
    <w:p w14:paraId="5CC4276C" w14:textId="77777777" w:rsidR="688E44E5" w:rsidRPr="00D35E1C" w:rsidRDefault="688E44E5" w:rsidP="00D35E1C"/>
    <w:p w14:paraId="6C2930C6" w14:textId="77777777" w:rsidR="004147E8" w:rsidRPr="000831ED" w:rsidRDefault="49DBC34B" w:rsidP="004147E8">
      <w:pPr>
        <w:keepNext/>
        <w:ind w:left="2160" w:hanging="2160"/>
        <w:rPr>
          <w:b/>
          <w:bCs/>
        </w:rPr>
      </w:pPr>
      <w:r w:rsidRPr="000831ED">
        <w:rPr>
          <w:b/>
          <w:bCs/>
        </w:rPr>
        <w:t>331.05.05</w:t>
      </w:r>
      <w:r w:rsidRPr="00D35E1C">
        <w:rPr>
          <w:b/>
          <w:bCs/>
        </w:rPr>
        <w:tab/>
      </w:r>
      <w:r w:rsidRPr="000831ED">
        <w:rPr>
          <w:b/>
          <w:bCs/>
        </w:rPr>
        <w:t xml:space="preserve">Reclaimed </w:t>
      </w:r>
      <w:r w:rsidR="110823FD" w:rsidRPr="000831ED">
        <w:rPr>
          <w:b/>
          <w:bCs/>
        </w:rPr>
        <w:t>Material</w:t>
      </w:r>
    </w:p>
    <w:p w14:paraId="03411445" w14:textId="77777777" w:rsidR="0043112B" w:rsidRPr="00D35E1C" w:rsidRDefault="0043112B" w:rsidP="00D35E1C">
      <w:pPr>
        <w:keepNext/>
        <w:ind w:left="2160" w:hanging="2160"/>
        <w:rPr>
          <w:b/>
          <w:bCs/>
        </w:rPr>
      </w:pPr>
    </w:p>
    <w:p w14:paraId="72B343C0" w14:textId="77777777" w:rsidR="004147E8" w:rsidRPr="00D35E1C" w:rsidRDefault="004147E8" w:rsidP="00D35E1C">
      <w:r w:rsidRPr="00D35E1C">
        <w:t xml:space="preserve">The gradation requirement for </w:t>
      </w:r>
      <w:r w:rsidR="170FCE1A" w:rsidRPr="00D35E1C">
        <w:t>reclaimed material</w:t>
      </w:r>
      <w:r w:rsidR="00B76108" w:rsidRPr="00D35E1C">
        <w:t xml:space="preserve"> </w:t>
      </w:r>
      <w:r w:rsidRPr="00D35E1C">
        <w:t>shall be 100% passing the 37.5 mm sieve, and 95% to 100% passing the 26.5 mm sieve</w:t>
      </w:r>
      <w:r w:rsidR="008B45A0">
        <w:t xml:space="preserve">.  </w:t>
      </w:r>
      <w:r w:rsidRPr="00D35E1C">
        <w:t xml:space="preserve">The gradation shall be measured based on </w:t>
      </w:r>
      <w:r w:rsidR="00FE488C" w:rsidRPr="00D35E1C">
        <w:t xml:space="preserve">unextracted </w:t>
      </w:r>
      <w:r w:rsidR="00C26FCE" w:rsidRPr="00D35E1C">
        <w:t>washed</w:t>
      </w:r>
      <w:r w:rsidRPr="00D35E1C">
        <w:t xml:space="preserve"> gradation according to the procedures in </w:t>
      </w:r>
      <w:del w:id="27" w:author="Author" w:date="2021-11-25T16:44:00Z">
        <w:r w:rsidR="00C26FCE" w:rsidRPr="00D35E1C" w:rsidDel="003407C7">
          <w:delText xml:space="preserve">LS-601 and </w:delText>
        </w:r>
      </w:del>
      <w:r w:rsidRPr="00D35E1C">
        <w:t>LS-602</w:t>
      </w:r>
      <w:r w:rsidR="00320BC4" w:rsidRPr="00D35E1C">
        <w:t>, with full range of gradation sizes provided for information</w:t>
      </w:r>
      <w:r w:rsidR="006D5D50" w:rsidRPr="00D35E1C">
        <w:t xml:space="preserve"> purposes only</w:t>
      </w:r>
      <w:r w:rsidRPr="00D35E1C">
        <w:t>.</w:t>
      </w:r>
    </w:p>
    <w:p w14:paraId="623B0ECB" w14:textId="77777777" w:rsidR="0043112B" w:rsidRPr="00D35E1C" w:rsidRDefault="0043112B" w:rsidP="00D35E1C"/>
    <w:p w14:paraId="0EB35DD6" w14:textId="77777777" w:rsidR="00822F24" w:rsidRPr="000831ED" w:rsidRDefault="00822F24" w:rsidP="00D35E1C">
      <w:pPr>
        <w:keepNext/>
        <w:ind w:left="2160" w:hanging="2160"/>
        <w:rPr>
          <w:b/>
          <w:bCs/>
        </w:rPr>
      </w:pPr>
      <w:r w:rsidRPr="000831ED">
        <w:rPr>
          <w:b/>
          <w:bCs/>
        </w:rPr>
        <w:t>331.06</w:t>
      </w:r>
      <w:r w:rsidRPr="00D35E1C">
        <w:rPr>
          <w:b/>
          <w:bCs/>
        </w:rPr>
        <w:tab/>
      </w:r>
      <w:r w:rsidRPr="000831ED">
        <w:rPr>
          <w:b/>
          <w:bCs/>
        </w:rPr>
        <w:t xml:space="preserve">EQUIPMENT </w:t>
      </w:r>
    </w:p>
    <w:p w14:paraId="1223974A" w14:textId="77777777" w:rsidR="00FA508B" w:rsidRPr="00D35E1C" w:rsidRDefault="00FA508B" w:rsidP="00D35E1C">
      <w:pPr>
        <w:keepNext/>
        <w:ind w:left="2160" w:hanging="2160"/>
        <w:rPr>
          <w:b/>
          <w:bCs/>
        </w:rPr>
      </w:pPr>
    </w:p>
    <w:p w14:paraId="7A6F9C5D" w14:textId="77777777" w:rsidR="004A42B5" w:rsidRPr="000831ED" w:rsidRDefault="004A42B5" w:rsidP="00D35E1C">
      <w:pPr>
        <w:keepNext/>
        <w:ind w:left="2160" w:hanging="2160"/>
        <w:rPr>
          <w:b/>
          <w:bCs/>
        </w:rPr>
      </w:pPr>
      <w:r w:rsidRPr="000831ED">
        <w:rPr>
          <w:b/>
          <w:bCs/>
        </w:rPr>
        <w:t>331.06.03</w:t>
      </w:r>
      <w:r w:rsidRPr="00D35E1C">
        <w:rPr>
          <w:b/>
          <w:bCs/>
        </w:rPr>
        <w:tab/>
      </w:r>
      <w:r w:rsidRPr="000831ED">
        <w:rPr>
          <w:b/>
          <w:bCs/>
        </w:rPr>
        <w:t>Pilot Vehicle</w:t>
      </w:r>
    </w:p>
    <w:p w14:paraId="26CE9B9D" w14:textId="77777777" w:rsidR="00B05888" w:rsidRPr="00D35E1C" w:rsidRDefault="00B05888" w:rsidP="00D35E1C">
      <w:pPr>
        <w:keepNext/>
        <w:ind w:left="2160" w:hanging="2160"/>
        <w:rPr>
          <w:b/>
          <w:bCs/>
        </w:rPr>
      </w:pPr>
    </w:p>
    <w:p w14:paraId="5F34AB60" w14:textId="77777777" w:rsidR="00B05888" w:rsidRPr="00D35E1C" w:rsidRDefault="00CB2C73" w:rsidP="00D35E1C">
      <w:bookmarkStart w:id="28" w:name="_Hlk42076644"/>
      <w:r w:rsidRPr="00D35E1C">
        <w:t>Subsection</w:t>
      </w:r>
      <w:r w:rsidR="00B05888" w:rsidRPr="00D35E1C">
        <w:t xml:space="preserve"> 331.06.03 of OPSS 331 is deleted in its entirety.</w:t>
      </w:r>
    </w:p>
    <w:p w14:paraId="029F7DCF" w14:textId="77777777" w:rsidR="0073527B" w:rsidRPr="00D35E1C" w:rsidRDefault="0073527B" w:rsidP="00D35E1C"/>
    <w:bookmarkEnd w:id="28"/>
    <w:p w14:paraId="3BAA324F" w14:textId="77777777" w:rsidR="00885FF6" w:rsidRPr="000831ED" w:rsidRDefault="00885FF6" w:rsidP="00D35E1C">
      <w:pPr>
        <w:keepNext/>
        <w:ind w:left="2160" w:hanging="2160"/>
        <w:rPr>
          <w:b/>
          <w:bCs/>
        </w:rPr>
      </w:pPr>
      <w:r w:rsidRPr="000831ED">
        <w:rPr>
          <w:b/>
          <w:bCs/>
        </w:rPr>
        <w:t>331.07</w:t>
      </w:r>
      <w:r w:rsidRPr="00D35E1C">
        <w:rPr>
          <w:b/>
          <w:bCs/>
        </w:rPr>
        <w:tab/>
      </w:r>
      <w:r w:rsidRPr="000831ED">
        <w:rPr>
          <w:b/>
          <w:bCs/>
        </w:rPr>
        <w:t>CONSTRUCTION</w:t>
      </w:r>
    </w:p>
    <w:p w14:paraId="0B58DED1" w14:textId="77777777" w:rsidR="00885FF6" w:rsidRPr="00D35E1C" w:rsidRDefault="00885FF6" w:rsidP="00D35E1C">
      <w:pPr>
        <w:keepNext/>
        <w:ind w:left="2160" w:hanging="2160"/>
        <w:rPr>
          <w:b/>
          <w:bCs/>
        </w:rPr>
      </w:pPr>
    </w:p>
    <w:p w14:paraId="6B68A16F" w14:textId="77777777" w:rsidR="000D5C00" w:rsidRPr="000831ED" w:rsidRDefault="000D5C00" w:rsidP="00D35E1C">
      <w:pPr>
        <w:keepNext/>
        <w:ind w:left="2160" w:hanging="2160"/>
        <w:rPr>
          <w:b/>
          <w:bCs/>
        </w:rPr>
      </w:pPr>
      <w:r w:rsidRPr="000831ED">
        <w:rPr>
          <w:b/>
          <w:bCs/>
        </w:rPr>
        <w:t>331.07.04</w:t>
      </w:r>
      <w:r w:rsidRPr="000831ED">
        <w:rPr>
          <w:b/>
          <w:bCs/>
        </w:rPr>
        <w:tab/>
        <w:t>Expanded Asphalt Stabilization</w:t>
      </w:r>
    </w:p>
    <w:p w14:paraId="2806114B" w14:textId="77777777" w:rsidR="000D5C00" w:rsidRPr="00D35E1C" w:rsidRDefault="000D5C00" w:rsidP="00D35E1C">
      <w:pPr>
        <w:keepNext/>
        <w:ind w:left="2160" w:hanging="2160"/>
        <w:rPr>
          <w:b/>
          <w:bCs/>
        </w:rPr>
      </w:pPr>
    </w:p>
    <w:p w14:paraId="0BD2285D" w14:textId="77777777" w:rsidR="000D5C00" w:rsidRPr="00D35E1C" w:rsidRDefault="000D5C00" w:rsidP="00D35E1C">
      <w:r w:rsidRPr="00D35E1C">
        <w:t xml:space="preserve">Subsection 331.07.04 of OPSS 331 is amended with the </w:t>
      </w:r>
      <w:r w:rsidR="00E03898" w:rsidRPr="00D35E1C">
        <w:t>addition</w:t>
      </w:r>
      <w:r w:rsidRPr="00D35E1C">
        <w:t xml:space="preserve"> of the following</w:t>
      </w:r>
      <w:r w:rsidR="00943B49" w:rsidRPr="00D35E1C">
        <w:t xml:space="preserve"> </w:t>
      </w:r>
      <w:r w:rsidR="08A1C8F6" w:rsidRPr="00D35E1C">
        <w:t>clause</w:t>
      </w:r>
      <w:r w:rsidRPr="00D35E1C">
        <w:t>:</w:t>
      </w:r>
    </w:p>
    <w:p w14:paraId="18634184" w14:textId="77777777" w:rsidR="000D5C00" w:rsidRPr="00D35E1C" w:rsidRDefault="000D5C00" w:rsidP="00D35E1C"/>
    <w:p w14:paraId="32D5349A" w14:textId="77777777" w:rsidR="000D5C00" w:rsidRPr="000831ED" w:rsidRDefault="000D5C00" w:rsidP="00D35E1C">
      <w:pPr>
        <w:keepNext/>
        <w:ind w:left="2160" w:hanging="2160"/>
        <w:rPr>
          <w:b/>
          <w:bCs/>
        </w:rPr>
      </w:pPr>
      <w:r w:rsidRPr="000831ED">
        <w:rPr>
          <w:b/>
          <w:bCs/>
        </w:rPr>
        <w:t>331.07.04.01</w:t>
      </w:r>
      <w:r w:rsidRPr="000831ED">
        <w:rPr>
          <w:b/>
          <w:bCs/>
        </w:rPr>
        <w:tab/>
        <w:t>Longitudinal Joints</w:t>
      </w:r>
    </w:p>
    <w:p w14:paraId="384FD502" w14:textId="77777777" w:rsidR="000D5C00" w:rsidRPr="00D35E1C" w:rsidRDefault="000D5C00" w:rsidP="00D35E1C">
      <w:pPr>
        <w:keepNext/>
        <w:ind w:left="2160" w:hanging="2160"/>
        <w:rPr>
          <w:b/>
          <w:bCs/>
        </w:rPr>
      </w:pPr>
    </w:p>
    <w:p w14:paraId="69AB7821" w14:textId="77777777" w:rsidR="000D5C00" w:rsidRPr="00D35E1C" w:rsidRDefault="000D5C00" w:rsidP="00D35E1C">
      <w:r w:rsidRPr="00D35E1C">
        <w:t>For achieving continuity and integrity in the paved area, the minimum overlap between two successive lanes in longitudinal joint</w:t>
      </w:r>
      <w:r w:rsidR="00224F58" w:rsidRPr="00D35E1C">
        <w:t>s</w:t>
      </w:r>
      <w:r w:rsidRPr="00D35E1C">
        <w:t xml:space="preserve"> shall be 150 mm</w:t>
      </w:r>
      <w:r w:rsidR="008B45A0">
        <w:t xml:space="preserve">.  </w:t>
      </w:r>
      <w:r w:rsidRPr="00D35E1C">
        <w:t xml:space="preserve">In addition, the face of the joints shall be inspected between the milling unit and paving unit to make sure it is free of excessive loose </w:t>
      </w:r>
      <w:proofErr w:type="gramStart"/>
      <w:r w:rsidRPr="00D35E1C">
        <w:t>material</w:t>
      </w:r>
      <w:proofErr w:type="gramEnd"/>
      <w:r w:rsidRPr="00D35E1C">
        <w:t xml:space="preserve"> or any build-up dust generated by the milling machine.</w:t>
      </w:r>
    </w:p>
    <w:p w14:paraId="722C71FC" w14:textId="77777777" w:rsidR="000D5C00" w:rsidRPr="00D35E1C" w:rsidRDefault="000D5C00" w:rsidP="00D35E1C"/>
    <w:p w14:paraId="2E1DD53F" w14:textId="77777777" w:rsidR="000D5C00" w:rsidRPr="000831ED" w:rsidRDefault="00943B49" w:rsidP="00D35E1C">
      <w:pPr>
        <w:keepNext/>
        <w:ind w:left="2160" w:hanging="2160"/>
        <w:rPr>
          <w:b/>
          <w:bCs/>
        </w:rPr>
      </w:pPr>
      <w:r w:rsidRPr="000831ED">
        <w:rPr>
          <w:b/>
          <w:bCs/>
        </w:rPr>
        <w:t>331.07.04.02</w:t>
      </w:r>
      <w:r w:rsidRPr="000831ED">
        <w:rPr>
          <w:b/>
          <w:bCs/>
        </w:rPr>
        <w:tab/>
        <w:t>Mixing</w:t>
      </w:r>
    </w:p>
    <w:p w14:paraId="498A9FBD" w14:textId="77777777" w:rsidR="00943B49" w:rsidRPr="00D35E1C" w:rsidRDefault="00943B49" w:rsidP="00D35E1C">
      <w:pPr>
        <w:keepNext/>
        <w:ind w:left="2160" w:hanging="2160"/>
        <w:rPr>
          <w:b/>
          <w:bCs/>
        </w:rPr>
      </w:pPr>
    </w:p>
    <w:p w14:paraId="661EE4EF" w14:textId="77777777" w:rsidR="00943B49" w:rsidRPr="00D35E1C" w:rsidRDefault="00943B49" w:rsidP="00D35E1C">
      <w:r w:rsidRPr="00D35E1C">
        <w:t>The expanded asphalt shall be added at the design rate</w:t>
      </w:r>
      <w:r w:rsidR="008B45A0">
        <w:t xml:space="preserve">.  </w:t>
      </w:r>
      <w:r w:rsidRPr="00D35E1C">
        <w:t>Expanded asphalt expansion ratio and half-life shall be checked using the test nozzle on the recycling unit or mixer for each load of asphalt delivered to the site, where appropriate</w:t>
      </w:r>
      <w:r w:rsidR="008B45A0">
        <w:t xml:space="preserve">.  </w:t>
      </w:r>
      <w:r w:rsidRPr="00D35E1C">
        <w:t xml:space="preserve">The rate of addition of expanded asphalt shall be field adjusted as required to within 0.30% of the design rate and mixed to produce a uniformly coated mix that can be compacted to the specified density. </w:t>
      </w:r>
    </w:p>
    <w:p w14:paraId="4A418568" w14:textId="77777777" w:rsidR="00943B49" w:rsidRPr="00D35E1C" w:rsidRDefault="00943B49" w:rsidP="00D35E1C"/>
    <w:p w14:paraId="4EA7C5CA" w14:textId="77777777" w:rsidR="006443F4" w:rsidRPr="000831ED" w:rsidRDefault="006443F4" w:rsidP="00D35E1C">
      <w:pPr>
        <w:keepNext/>
        <w:ind w:left="2160" w:hanging="2160"/>
        <w:rPr>
          <w:b/>
          <w:bCs/>
        </w:rPr>
      </w:pPr>
      <w:r w:rsidRPr="000831ED">
        <w:rPr>
          <w:b/>
          <w:bCs/>
        </w:rPr>
        <w:t>331.07.06</w:t>
      </w:r>
      <w:r w:rsidRPr="00D35E1C">
        <w:rPr>
          <w:b/>
          <w:bCs/>
        </w:rPr>
        <w:tab/>
      </w:r>
      <w:r w:rsidRPr="000831ED">
        <w:rPr>
          <w:b/>
          <w:bCs/>
        </w:rPr>
        <w:t xml:space="preserve">Traffic Control with Moving Vehicles </w:t>
      </w:r>
    </w:p>
    <w:p w14:paraId="155BBC83" w14:textId="77777777" w:rsidR="006443F4" w:rsidRPr="00D35E1C" w:rsidRDefault="006443F4" w:rsidP="00D35E1C">
      <w:pPr>
        <w:keepNext/>
        <w:ind w:left="2160" w:hanging="2160"/>
        <w:rPr>
          <w:b/>
          <w:bCs/>
        </w:rPr>
      </w:pPr>
    </w:p>
    <w:p w14:paraId="7B5BB72B" w14:textId="77777777" w:rsidR="004B780E" w:rsidRPr="00D35E1C" w:rsidRDefault="00CB2C73" w:rsidP="00D35E1C">
      <w:r w:rsidRPr="00D35E1C">
        <w:t>Subsection</w:t>
      </w:r>
      <w:r w:rsidR="004B780E" w:rsidRPr="00D35E1C">
        <w:t xml:space="preserve"> 331.07.06 of OPSS 331 is deleted in its entirety and replaced with the following:</w:t>
      </w:r>
    </w:p>
    <w:p w14:paraId="088ED4B3" w14:textId="77777777" w:rsidR="00411026" w:rsidRPr="00D35E1C" w:rsidRDefault="00411026" w:rsidP="00D35E1C"/>
    <w:p w14:paraId="6A82960A" w14:textId="77777777" w:rsidR="00411026" w:rsidRPr="00D35E1C" w:rsidRDefault="00BF42E4" w:rsidP="00D35E1C">
      <w:pPr>
        <w:keepNext/>
        <w:ind w:left="2160" w:hanging="2160"/>
        <w:rPr>
          <w:b/>
          <w:bCs/>
        </w:rPr>
      </w:pPr>
      <w:r w:rsidRPr="00D35E1C">
        <w:rPr>
          <w:b/>
          <w:bCs/>
        </w:rPr>
        <w:t>331.07.06</w:t>
      </w:r>
      <w:r w:rsidRPr="00D35E1C">
        <w:rPr>
          <w:b/>
          <w:bCs/>
        </w:rPr>
        <w:tab/>
      </w:r>
      <w:r w:rsidR="00411026" w:rsidRPr="00D35E1C">
        <w:rPr>
          <w:b/>
          <w:bCs/>
        </w:rPr>
        <w:t>Traffic Control with Pilot Vehicles</w:t>
      </w:r>
    </w:p>
    <w:p w14:paraId="2EC2F49F" w14:textId="77777777" w:rsidR="00411026" w:rsidRPr="00D35E1C" w:rsidRDefault="00411026" w:rsidP="00D35E1C">
      <w:pPr>
        <w:keepNext/>
        <w:ind w:left="2160" w:hanging="2160"/>
        <w:rPr>
          <w:b/>
          <w:bCs/>
        </w:rPr>
      </w:pPr>
    </w:p>
    <w:p w14:paraId="082F3C53" w14:textId="77777777" w:rsidR="00411026" w:rsidRPr="00D35E1C" w:rsidRDefault="00411026" w:rsidP="00D35E1C">
      <w:r w:rsidRPr="00D35E1C">
        <w:t>Traffic shall be controlled with pilot vehicles according to OTM, Book 7.</w:t>
      </w:r>
    </w:p>
    <w:p w14:paraId="1729F759" w14:textId="77777777" w:rsidR="00411026" w:rsidRPr="00D35E1C" w:rsidRDefault="00411026" w:rsidP="00D35E1C"/>
    <w:p w14:paraId="4002D7D7" w14:textId="77777777" w:rsidR="00411026" w:rsidRPr="00D35E1C" w:rsidRDefault="00411026" w:rsidP="00D35E1C">
      <w:r w:rsidRPr="00D35E1C">
        <w:t>The pilot vehicles shall guide one-way traffic through or around construction</w:t>
      </w:r>
      <w:r w:rsidR="008B45A0">
        <w:t xml:space="preserve">.  </w:t>
      </w:r>
      <w:r w:rsidRPr="00D35E1C">
        <w:t>The maximum speed of the moving vehicles shall be 30 km/h</w:t>
      </w:r>
      <w:r w:rsidR="008B45A0">
        <w:t xml:space="preserve">.  </w:t>
      </w:r>
      <w:r w:rsidRPr="00D35E1C">
        <w:t xml:space="preserve">Traffic control with moving vehicles shall be maintained until the </w:t>
      </w:r>
      <w:r w:rsidR="00B915B7" w:rsidRPr="00D35E1C">
        <w:t>EAM</w:t>
      </w:r>
      <w:r w:rsidRPr="00D35E1C">
        <w:t xml:space="preserve"> mat is able to carry traffic without damage.</w:t>
      </w:r>
    </w:p>
    <w:p w14:paraId="481F2A06" w14:textId="77777777" w:rsidR="007F115A" w:rsidRPr="00D35E1C" w:rsidRDefault="007F115A" w:rsidP="00D35E1C"/>
    <w:p w14:paraId="6E9BF6A1" w14:textId="77777777" w:rsidR="008F5251" w:rsidRPr="000831ED" w:rsidRDefault="008F5251" w:rsidP="00D35E1C">
      <w:pPr>
        <w:keepNext/>
        <w:ind w:left="2160" w:hanging="2160"/>
        <w:rPr>
          <w:b/>
          <w:bCs/>
        </w:rPr>
      </w:pPr>
      <w:r w:rsidRPr="000831ED">
        <w:rPr>
          <w:b/>
          <w:bCs/>
        </w:rPr>
        <w:lastRenderedPageBreak/>
        <w:t>331.08</w:t>
      </w:r>
      <w:r w:rsidRPr="00D35E1C">
        <w:rPr>
          <w:b/>
          <w:bCs/>
        </w:rPr>
        <w:tab/>
      </w:r>
      <w:r w:rsidRPr="000831ED">
        <w:rPr>
          <w:b/>
          <w:bCs/>
        </w:rPr>
        <w:t>QUALITY ASSURANCE</w:t>
      </w:r>
    </w:p>
    <w:p w14:paraId="70515F25" w14:textId="77777777" w:rsidR="008F5251" w:rsidRPr="00D35E1C" w:rsidRDefault="008F5251" w:rsidP="00D35E1C">
      <w:pPr>
        <w:keepNext/>
        <w:ind w:left="2160" w:hanging="2160"/>
        <w:rPr>
          <w:b/>
          <w:bCs/>
        </w:rPr>
      </w:pPr>
    </w:p>
    <w:p w14:paraId="7CBBF491" w14:textId="77777777" w:rsidR="00696D95" w:rsidRPr="000831ED" w:rsidRDefault="00696D95" w:rsidP="00D35E1C">
      <w:pPr>
        <w:keepNext/>
        <w:ind w:left="2160" w:hanging="2160"/>
        <w:rPr>
          <w:b/>
          <w:bCs/>
        </w:rPr>
      </w:pPr>
      <w:r w:rsidRPr="000831ED">
        <w:rPr>
          <w:b/>
          <w:bCs/>
        </w:rPr>
        <w:t>331.08.01</w:t>
      </w:r>
      <w:r w:rsidRPr="00D35E1C">
        <w:rPr>
          <w:b/>
          <w:bCs/>
        </w:rPr>
        <w:tab/>
      </w:r>
      <w:r w:rsidRPr="000831ED">
        <w:rPr>
          <w:b/>
          <w:bCs/>
        </w:rPr>
        <w:t>General</w:t>
      </w:r>
    </w:p>
    <w:p w14:paraId="51A24EB1" w14:textId="77777777" w:rsidR="00696D95" w:rsidRPr="00D35E1C" w:rsidRDefault="00696D95" w:rsidP="00D35E1C">
      <w:pPr>
        <w:keepNext/>
        <w:ind w:left="2160" w:hanging="2160"/>
        <w:rPr>
          <w:b/>
          <w:bCs/>
        </w:rPr>
      </w:pPr>
    </w:p>
    <w:p w14:paraId="5AB1CB6B" w14:textId="77777777" w:rsidR="00696D95" w:rsidRPr="00D35E1C" w:rsidRDefault="00452381" w:rsidP="00D35E1C">
      <w:r w:rsidRPr="00D35E1C">
        <w:t xml:space="preserve">Under subsection 331.08.01, bullet point g) is </w:t>
      </w:r>
      <w:r w:rsidR="00541B00" w:rsidRPr="00D35E1C">
        <w:t>deleted in its entirety and replaced</w:t>
      </w:r>
      <w:r w:rsidR="007F0A31" w:rsidRPr="00D35E1C">
        <w:t xml:space="preserve"> by the following:</w:t>
      </w:r>
    </w:p>
    <w:p w14:paraId="71D5B005" w14:textId="77777777" w:rsidR="00541B00" w:rsidRPr="00D35E1C" w:rsidRDefault="00541B00" w:rsidP="00D35E1C"/>
    <w:p w14:paraId="2DCE9C17" w14:textId="77777777" w:rsidR="003F6C5A" w:rsidRPr="000831ED" w:rsidRDefault="00705BBE" w:rsidP="008B45A0">
      <w:pPr>
        <w:ind w:left="360" w:hanging="360"/>
      </w:pPr>
      <w:r w:rsidRPr="000831ED">
        <w:t>g)</w:t>
      </w:r>
      <w:r w:rsidRPr="000831ED">
        <w:tab/>
      </w:r>
      <w:r w:rsidR="1F2B6635" w:rsidRPr="000831ED">
        <w:t xml:space="preserve">Reclaimed Material </w:t>
      </w:r>
      <w:r w:rsidR="003F6C5A" w:rsidRPr="000831ED">
        <w:t>Gradation</w:t>
      </w:r>
      <w:r w:rsidR="00643F8A" w:rsidRPr="000831ED">
        <w:t>.</w:t>
      </w:r>
    </w:p>
    <w:p w14:paraId="6A46E3F6" w14:textId="77777777" w:rsidR="00696D95" w:rsidRPr="00D35E1C" w:rsidRDefault="00696D95" w:rsidP="00D35E1C"/>
    <w:p w14:paraId="3CA44AC1" w14:textId="77777777" w:rsidR="008F5251" w:rsidRPr="000831ED" w:rsidRDefault="008F5251" w:rsidP="00D35E1C">
      <w:pPr>
        <w:keepNext/>
        <w:ind w:left="2160" w:hanging="2160"/>
        <w:rPr>
          <w:b/>
          <w:bCs/>
        </w:rPr>
      </w:pPr>
      <w:r w:rsidRPr="000831ED">
        <w:rPr>
          <w:b/>
          <w:bCs/>
        </w:rPr>
        <w:t>331.08.02</w:t>
      </w:r>
      <w:r w:rsidRPr="00D35E1C">
        <w:rPr>
          <w:b/>
          <w:bCs/>
        </w:rPr>
        <w:tab/>
      </w:r>
      <w:r w:rsidRPr="000831ED">
        <w:rPr>
          <w:b/>
          <w:bCs/>
        </w:rPr>
        <w:t>Sampling</w:t>
      </w:r>
    </w:p>
    <w:p w14:paraId="05D4A7A8" w14:textId="77777777" w:rsidR="6DC04F87" w:rsidRPr="00D35E1C" w:rsidRDefault="6DC04F87" w:rsidP="00D35E1C">
      <w:pPr>
        <w:keepNext/>
        <w:ind w:left="2160" w:hanging="2160"/>
        <w:rPr>
          <w:b/>
          <w:bCs/>
        </w:rPr>
      </w:pPr>
    </w:p>
    <w:p w14:paraId="4A308DD4" w14:textId="77777777" w:rsidR="6C1364FF" w:rsidRPr="00D35E1C" w:rsidRDefault="6C1364FF" w:rsidP="00D35E1C">
      <w:r w:rsidRPr="00D35E1C">
        <w:t>Subs</w:t>
      </w:r>
      <w:r w:rsidR="6DC04F87" w:rsidRPr="00D35E1C">
        <w:t xml:space="preserve">ection 331.08.02 of OPSS 331 is amended by the addition of the following </w:t>
      </w:r>
      <w:r w:rsidR="764AE038" w:rsidRPr="00D35E1C">
        <w:t>clause</w:t>
      </w:r>
      <w:r w:rsidR="6DC04F87" w:rsidRPr="00D35E1C">
        <w:t>:</w:t>
      </w:r>
    </w:p>
    <w:p w14:paraId="43BDE7E4" w14:textId="77777777" w:rsidR="6DC04F87" w:rsidRPr="00D35E1C" w:rsidRDefault="6DC04F87" w:rsidP="00D35E1C"/>
    <w:p w14:paraId="6775E28D" w14:textId="77777777" w:rsidR="0F7E5862" w:rsidRPr="000831ED" w:rsidRDefault="0F7E5862" w:rsidP="00D35E1C">
      <w:pPr>
        <w:keepNext/>
        <w:ind w:left="2160" w:hanging="2160"/>
        <w:rPr>
          <w:b/>
          <w:bCs/>
        </w:rPr>
      </w:pPr>
      <w:r w:rsidRPr="000831ED">
        <w:rPr>
          <w:b/>
          <w:bCs/>
        </w:rPr>
        <w:t>331.08.02.06</w:t>
      </w:r>
      <w:r w:rsidRPr="00D35E1C">
        <w:rPr>
          <w:b/>
          <w:bCs/>
        </w:rPr>
        <w:tab/>
      </w:r>
      <w:r w:rsidR="01222E71" w:rsidRPr="000831ED">
        <w:rPr>
          <w:b/>
          <w:bCs/>
        </w:rPr>
        <w:t>Reclaimed Material</w:t>
      </w:r>
      <w:r w:rsidRPr="000831ED">
        <w:rPr>
          <w:b/>
          <w:bCs/>
        </w:rPr>
        <w:t xml:space="preserve"> Gradation</w:t>
      </w:r>
    </w:p>
    <w:p w14:paraId="30813B6D" w14:textId="77777777" w:rsidR="6DC04F87" w:rsidRPr="00D35E1C" w:rsidRDefault="6DC04F87" w:rsidP="00D35E1C">
      <w:pPr>
        <w:keepNext/>
        <w:ind w:left="2160" w:hanging="2160"/>
        <w:rPr>
          <w:b/>
          <w:bCs/>
        </w:rPr>
      </w:pPr>
    </w:p>
    <w:p w14:paraId="68D19644" w14:textId="77777777" w:rsidR="0F7E5862" w:rsidRPr="00D35E1C" w:rsidRDefault="0F7E5862" w:rsidP="00D35E1C">
      <w:r w:rsidRPr="00D35E1C">
        <w:t xml:space="preserve">For the purpose of determining the </w:t>
      </w:r>
      <w:r w:rsidR="68C3CC88" w:rsidRPr="00D35E1C">
        <w:t>reclaimed material</w:t>
      </w:r>
      <w:r w:rsidRPr="00D35E1C">
        <w:t xml:space="preserve"> gradation, 30 kg of </w:t>
      </w:r>
      <w:r w:rsidR="7F4CA530" w:rsidRPr="00D35E1C">
        <w:t>reclaimed material</w:t>
      </w:r>
      <w:r w:rsidRPr="00D35E1C">
        <w:t xml:space="preserve"> samples shall be taken from each of five randomly selected sublots for every lot.</w:t>
      </w:r>
    </w:p>
    <w:p w14:paraId="4B7EAE75" w14:textId="77777777" w:rsidR="6DC04F87" w:rsidRPr="00D35E1C" w:rsidRDefault="6DC04F87" w:rsidP="00D35E1C"/>
    <w:p w14:paraId="55F78CBA" w14:textId="77777777" w:rsidR="005D5D5B" w:rsidRPr="00D35E1C" w:rsidRDefault="00C36E4D" w:rsidP="00D35E1C">
      <w:pPr>
        <w:keepNext/>
        <w:ind w:left="2160" w:hanging="2160"/>
        <w:rPr>
          <w:b/>
          <w:bCs/>
        </w:rPr>
      </w:pPr>
      <w:r w:rsidRPr="00D35E1C">
        <w:rPr>
          <w:b/>
          <w:bCs/>
        </w:rPr>
        <w:t>331.08.02.02</w:t>
      </w:r>
      <w:r w:rsidRPr="00D35E1C">
        <w:rPr>
          <w:b/>
          <w:bCs/>
        </w:rPr>
        <w:tab/>
        <w:t>Performance Graded Asphalt Cement</w:t>
      </w:r>
    </w:p>
    <w:p w14:paraId="14DEADB0" w14:textId="77777777" w:rsidR="005D5D5B" w:rsidRPr="00D35E1C" w:rsidRDefault="005D5D5B" w:rsidP="00D35E1C">
      <w:pPr>
        <w:keepNext/>
        <w:ind w:left="2160" w:hanging="2160"/>
        <w:rPr>
          <w:b/>
          <w:bCs/>
        </w:rPr>
      </w:pPr>
    </w:p>
    <w:p w14:paraId="3DBA04EA" w14:textId="77777777" w:rsidR="0069219D" w:rsidRPr="00D35E1C" w:rsidRDefault="29D3887F" w:rsidP="00D35E1C">
      <w:r w:rsidRPr="00D35E1C">
        <w:t>Clause</w:t>
      </w:r>
      <w:r w:rsidR="0069219D" w:rsidRPr="00D35E1C">
        <w:t xml:space="preserve"> 331.08.02.02 of OPSS 331 is amended by deleting its </w:t>
      </w:r>
      <w:r w:rsidR="0028717A" w:rsidRPr="00D35E1C">
        <w:t xml:space="preserve">first sentence and replaced by </w:t>
      </w:r>
      <w:r w:rsidR="0069219D" w:rsidRPr="00D35E1C">
        <w:t xml:space="preserve">the following: </w:t>
      </w:r>
    </w:p>
    <w:p w14:paraId="245B65E4" w14:textId="77777777" w:rsidR="0069219D" w:rsidRPr="00D35E1C" w:rsidRDefault="0069219D" w:rsidP="00D35E1C"/>
    <w:p w14:paraId="6160B058" w14:textId="77777777" w:rsidR="0069219D" w:rsidRPr="00D35E1C" w:rsidRDefault="0028717A" w:rsidP="00D35E1C">
      <w:r w:rsidRPr="00D35E1C">
        <w:t>Samples of PGAC to be used in the mix shall be taken from the storage tank at the terminal according to the Tank Tap Method specified in AASHTO R66</w:t>
      </w:r>
      <w:r w:rsidR="00E03898" w:rsidRPr="00D35E1C">
        <w:t xml:space="preserve"> </w:t>
      </w:r>
      <w:r w:rsidRPr="00D35E1C">
        <w:t>and the terminal’s health and safety plan in the presence of the Contract Administration at a frequency of three sets of samples per Contract for PGAC providing to three different lots.</w:t>
      </w:r>
    </w:p>
    <w:p w14:paraId="555A1BF9" w14:textId="77777777" w:rsidR="0069219D" w:rsidRPr="00D35E1C" w:rsidRDefault="0069219D" w:rsidP="00D35E1C"/>
    <w:p w14:paraId="7CF010E5" w14:textId="77777777" w:rsidR="00C36E4D" w:rsidRPr="00D35E1C" w:rsidRDefault="00C36E4D" w:rsidP="00D35E1C">
      <w:pPr>
        <w:keepNext/>
        <w:ind w:left="2160" w:hanging="2160"/>
        <w:rPr>
          <w:b/>
          <w:bCs/>
        </w:rPr>
      </w:pPr>
      <w:r w:rsidRPr="00D35E1C">
        <w:rPr>
          <w:b/>
          <w:bCs/>
        </w:rPr>
        <w:t>331.08.02.05</w:t>
      </w:r>
      <w:r w:rsidRPr="00D35E1C">
        <w:rPr>
          <w:b/>
          <w:bCs/>
        </w:rPr>
        <w:tab/>
        <w:t>Expanded Asphalt Mix</w:t>
      </w:r>
    </w:p>
    <w:p w14:paraId="20C5218C" w14:textId="77777777" w:rsidR="00C36E4D" w:rsidRPr="00D35E1C" w:rsidRDefault="00C36E4D" w:rsidP="00D35E1C">
      <w:pPr>
        <w:keepNext/>
        <w:ind w:left="2160" w:hanging="2160"/>
        <w:rPr>
          <w:b/>
          <w:bCs/>
        </w:rPr>
      </w:pPr>
    </w:p>
    <w:p w14:paraId="45A4B12E" w14:textId="77777777" w:rsidR="6DC04F87" w:rsidRPr="00D35E1C" w:rsidRDefault="7014F83B" w:rsidP="00D35E1C">
      <w:r w:rsidRPr="00D35E1C">
        <w:t>Clause</w:t>
      </w:r>
      <w:r w:rsidR="00571C6D" w:rsidRPr="00D35E1C">
        <w:t xml:space="preserve"> 331.08.02.</w:t>
      </w:r>
      <w:r w:rsidR="001F4D42" w:rsidRPr="00D35E1C">
        <w:t>05</w:t>
      </w:r>
      <w:r w:rsidR="00571C6D" w:rsidRPr="00D35E1C">
        <w:t xml:space="preserve"> of OPSS 331 is amended by deleting its </w:t>
      </w:r>
      <w:r w:rsidR="00DD47E8" w:rsidRPr="00D35E1C">
        <w:t>second</w:t>
      </w:r>
      <w:r w:rsidR="00571C6D" w:rsidRPr="00D35E1C">
        <w:t xml:space="preserve"> paragraph</w:t>
      </w:r>
      <w:r w:rsidR="5E1568A2" w:rsidRPr="00D35E1C">
        <w:t>.</w:t>
      </w:r>
    </w:p>
    <w:p w14:paraId="5A2E09D3" w14:textId="77777777" w:rsidR="00705BBE" w:rsidRPr="00D35E1C" w:rsidRDefault="00705BBE" w:rsidP="00D35E1C"/>
    <w:p w14:paraId="333BD4DF" w14:textId="77777777" w:rsidR="008F5251" w:rsidRPr="00D35E1C" w:rsidRDefault="359F8161" w:rsidP="00D35E1C">
      <w:pPr>
        <w:keepNext/>
        <w:ind w:left="2160" w:hanging="2160"/>
        <w:rPr>
          <w:b/>
          <w:bCs/>
        </w:rPr>
      </w:pPr>
      <w:r w:rsidRPr="000831ED">
        <w:rPr>
          <w:b/>
          <w:bCs/>
        </w:rPr>
        <w:t>331.08.03</w:t>
      </w:r>
      <w:r w:rsidR="008F5251" w:rsidRPr="00D35E1C">
        <w:rPr>
          <w:b/>
          <w:bCs/>
        </w:rPr>
        <w:tab/>
      </w:r>
      <w:r w:rsidRPr="000831ED">
        <w:rPr>
          <w:b/>
          <w:bCs/>
        </w:rPr>
        <w:t>Acceptance Criteria</w:t>
      </w:r>
    </w:p>
    <w:p w14:paraId="19623419" w14:textId="77777777" w:rsidR="6DC04F87" w:rsidRPr="000831ED" w:rsidRDefault="6DC04F87" w:rsidP="00D35E1C">
      <w:pPr>
        <w:keepNext/>
        <w:ind w:left="2160" w:hanging="2160"/>
        <w:rPr>
          <w:b/>
          <w:bCs/>
        </w:rPr>
      </w:pPr>
    </w:p>
    <w:p w14:paraId="677568B0" w14:textId="77777777" w:rsidR="00F617A0" w:rsidRPr="000831ED" w:rsidRDefault="359F8161" w:rsidP="00D35E1C">
      <w:pPr>
        <w:keepNext/>
        <w:ind w:left="2160" w:hanging="2160"/>
        <w:rPr>
          <w:b/>
          <w:bCs/>
        </w:rPr>
      </w:pPr>
      <w:r w:rsidRPr="000831ED">
        <w:rPr>
          <w:b/>
          <w:bCs/>
        </w:rPr>
        <w:t>331.08.03.03</w:t>
      </w:r>
      <w:r w:rsidRPr="00D35E1C">
        <w:rPr>
          <w:b/>
          <w:bCs/>
        </w:rPr>
        <w:tab/>
      </w:r>
      <w:r w:rsidRPr="000831ED">
        <w:rPr>
          <w:b/>
          <w:bCs/>
        </w:rPr>
        <w:t>Tensile Strength</w:t>
      </w:r>
    </w:p>
    <w:p w14:paraId="1E3E1E54" w14:textId="77777777" w:rsidR="00705BBE" w:rsidRPr="00D35E1C" w:rsidRDefault="00705BBE" w:rsidP="00D35E1C">
      <w:pPr>
        <w:keepNext/>
        <w:ind w:left="2160" w:hanging="2160"/>
        <w:rPr>
          <w:b/>
          <w:bCs/>
        </w:rPr>
      </w:pPr>
    </w:p>
    <w:p w14:paraId="501E2FB1" w14:textId="77777777" w:rsidR="00CC3666" w:rsidRPr="00D35E1C" w:rsidRDefault="538FA8CD" w:rsidP="00D35E1C">
      <w:r w:rsidRPr="00D35E1C">
        <w:t>Clause</w:t>
      </w:r>
      <w:r w:rsidR="00CC3666" w:rsidRPr="00D35E1C">
        <w:t xml:space="preserve"> 331.08.03.03 of OPSS 331 is amended by addition of the following </w:t>
      </w:r>
      <w:r w:rsidR="0CD11097" w:rsidRPr="00D35E1C">
        <w:t>clause</w:t>
      </w:r>
      <w:r w:rsidR="00CC3666" w:rsidRPr="00D35E1C">
        <w:t>:</w:t>
      </w:r>
    </w:p>
    <w:p w14:paraId="31187577" w14:textId="77777777" w:rsidR="00CC3666" w:rsidRPr="00D35E1C" w:rsidRDefault="00CC3666" w:rsidP="00D35E1C"/>
    <w:p w14:paraId="125F19BE" w14:textId="77777777" w:rsidR="006710F4" w:rsidRPr="00D35E1C" w:rsidRDefault="006710F4" w:rsidP="00D35E1C">
      <w:pPr>
        <w:keepNext/>
        <w:ind w:left="2160" w:hanging="2160"/>
        <w:rPr>
          <w:b/>
          <w:bCs/>
        </w:rPr>
      </w:pPr>
      <w:r w:rsidRPr="00D35E1C">
        <w:rPr>
          <w:b/>
          <w:bCs/>
        </w:rPr>
        <w:t>331.08.03.03.01</w:t>
      </w:r>
      <w:r w:rsidRPr="00D35E1C">
        <w:rPr>
          <w:b/>
          <w:bCs/>
        </w:rPr>
        <w:tab/>
        <w:t>Referee Testing</w:t>
      </w:r>
    </w:p>
    <w:p w14:paraId="656B5AC0" w14:textId="77777777" w:rsidR="006710F4" w:rsidRPr="00D35E1C" w:rsidRDefault="006710F4" w:rsidP="00D35E1C">
      <w:pPr>
        <w:keepNext/>
        <w:ind w:left="2160" w:hanging="2160"/>
        <w:rPr>
          <w:b/>
          <w:bCs/>
        </w:rPr>
      </w:pPr>
    </w:p>
    <w:p w14:paraId="62855196" w14:textId="402F533B" w:rsidR="003C269D" w:rsidRPr="00D35E1C" w:rsidRDefault="003C269D" w:rsidP="57B9B508">
      <w:r>
        <w:t xml:space="preserve">A written request may be made to the Contract Administrator for referee testing within </w:t>
      </w:r>
      <w:ins w:id="29" w:author="Author">
        <w:r>
          <w:t>3</w:t>
        </w:r>
      </w:ins>
      <w:del w:id="30" w:author="Author">
        <w:r w:rsidDel="003C269D">
          <w:delText>three</w:delText>
        </w:r>
      </w:del>
      <w:r>
        <w:t xml:space="preserve"> Business Days of receiving a rejectable tensile strength test result</w:t>
      </w:r>
      <w:r w:rsidR="008B45A0">
        <w:t xml:space="preserve">.  </w:t>
      </w:r>
      <w:ins w:id="31" w:author="Author">
        <w:r w:rsidR="57B9B508" w:rsidRPr="57B9B508">
          <w:t xml:space="preserve">Referee testing shall be carried out by a laboratory designated by the Owner from a roster maintained for this purpose. </w:t>
        </w:r>
      </w:ins>
      <w:del w:id="32" w:author="Author">
        <w:r w:rsidDel="003C269D">
          <w:delText>The referee laboratory is selected by the Contract Administrator through a predetermined QA laboratory roster.</w:delText>
        </w:r>
      </w:del>
    </w:p>
    <w:p w14:paraId="2F97DF87" w14:textId="77777777" w:rsidR="003C269D" w:rsidRPr="00D35E1C" w:rsidRDefault="003C269D" w:rsidP="00D35E1C"/>
    <w:p w14:paraId="7067176E" w14:textId="77777777" w:rsidR="003C269D" w:rsidRPr="00D35E1C" w:rsidRDefault="003C269D" w:rsidP="00D35E1C">
      <w:r w:rsidRPr="00D35E1C">
        <w:t>The referee testing shall be conducted by taken slab samples at random locations within the sublot as directed by the Contract Administrator</w:t>
      </w:r>
      <w:r w:rsidR="008B45A0">
        <w:t xml:space="preserve">.  </w:t>
      </w:r>
      <w:r w:rsidRPr="00D35E1C">
        <w:t xml:space="preserve">The total of six slab sample shall be dry cut 150 mm x 150 mm and removed intact from the </w:t>
      </w:r>
      <w:r w:rsidR="0028631C" w:rsidRPr="00D35E1C">
        <w:t>EAM</w:t>
      </w:r>
      <w:r w:rsidRPr="00D35E1C">
        <w:t xml:space="preserve"> mat</w:t>
      </w:r>
      <w:r w:rsidR="008B45A0">
        <w:t xml:space="preserve">.  </w:t>
      </w:r>
      <w:r w:rsidRPr="00D35E1C">
        <w:t>The tensile strength test shall follow either the Method A or Method B procedure, as per LS-297.</w:t>
      </w:r>
    </w:p>
    <w:p w14:paraId="3DFACB8D" w14:textId="77777777" w:rsidR="003C269D" w:rsidRPr="00D35E1C" w:rsidRDefault="003C269D" w:rsidP="00D35E1C"/>
    <w:p w14:paraId="595FABF9" w14:textId="77777777" w:rsidR="003C269D" w:rsidRPr="00D35E1C" w:rsidRDefault="003C269D" w:rsidP="00D35E1C">
      <w:r w:rsidRPr="00D35E1C">
        <w:t>The results of the referee test shall be used for acceptance determination and shall be binding on both parties</w:t>
      </w:r>
      <w:r w:rsidR="008B45A0">
        <w:t xml:space="preserve">.  </w:t>
      </w:r>
    </w:p>
    <w:p w14:paraId="465561CC" w14:textId="77777777" w:rsidR="003C269D" w:rsidRPr="00D35E1C" w:rsidRDefault="003C269D" w:rsidP="00D35E1C">
      <w:r w:rsidRPr="00D35E1C">
        <w:lastRenderedPageBreak/>
        <w:t>If the referee testing results in rejection of the tensile strength, the referee testing shall be at no addition cost to the Owner</w:t>
      </w:r>
      <w:r w:rsidR="008B45A0">
        <w:t xml:space="preserve">.  </w:t>
      </w:r>
      <w:r w:rsidRPr="00D35E1C">
        <w:t>If the referee testing results in the material passing all test criteria, the referee testing charge shall be paid by the Owner.</w:t>
      </w:r>
    </w:p>
    <w:p w14:paraId="5495AFFE" w14:textId="77777777" w:rsidR="00705BBE" w:rsidRPr="000831ED" w:rsidRDefault="00705BBE" w:rsidP="00B14591">
      <w:pPr>
        <w:autoSpaceDE w:val="0"/>
        <w:autoSpaceDN w:val="0"/>
        <w:adjustRightInd w:val="0"/>
      </w:pPr>
    </w:p>
    <w:p w14:paraId="0D8D77CC" w14:textId="77777777" w:rsidR="004654D8" w:rsidRPr="000831ED" w:rsidRDefault="004654D8" w:rsidP="00D35E1C">
      <w:pPr>
        <w:keepNext/>
        <w:ind w:left="2160" w:hanging="2160"/>
        <w:rPr>
          <w:b/>
          <w:bCs/>
        </w:rPr>
      </w:pPr>
      <w:r w:rsidRPr="000831ED">
        <w:rPr>
          <w:b/>
          <w:bCs/>
        </w:rPr>
        <w:t>331.10</w:t>
      </w:r>
      <w:r w:rsidRPr="00D35E1C">
        <w:rPr>
          <w:b/>
          <w:bCs/>
        </w:rPr>
        <w:tab/>
      </w:r>
      <w:r w:rsidRPr="000831ED">
        <w:rPr>
          <w:b/>
          <w:bCs/>
        </w:rPr>
        <w:t>BASIS OF PAYMENT</w:t>
      </w:r>
    </w:p>
    <w:p w14:paraId="07397C65" w14:textId="77777777" w:rsidR="004654D8" w:rsidRPr="00D35E1C" w:rsidRDefault="004654D8" w:rsidP="00D35E1C">
      <w:pPr>
        <w:keepNext/>
        <w:ind w:left="2160" w:hanging="2160"/>
        <w:rPr>
          <w:b/>
          <w:bCs/>
        </w:rPr>
      </w:pPr>
    </w:p>
    <w:p w14:paraId="4365D368" w14:textId="77777777" w:rsidR="008D0391" w:rsidRPr="00D35E1C" w:rsidRDefault="00470E1A" w:rsidP="00D35E1C">
      <w:r w:rsidRPr="00D35E1C">
        <w:t xml:space="preserve">Section 331.10 of OPSS 331 </w:t>
      </w:r>
      <w:r w:rsidR="008D0391" w:rsidRPr="00D35E1C">
        <w:t>is amended by the addition of the following subsection:</w:t>
      </w:r>
    </w:p>
    <w:p w14:paraId="346C16C5" w14:textId="77777777" w:rsidR="00D54426" w:rsidRPr="00D35E1C" w:rsidRDefault="00D54426" w:rsidP="00D35E1C"/>
    <w:p w14:paraId="31B2632D" w14:textId="77777777" w:rsidR="00515FFA" w:rsidRPr="00D35E1C" w:rsidRDefault="00AA041D" w:rsidP="00D35E1C">
      <w:pPr>
        <w:keepNext/>
        <w:ind w:left="2160" w:hanging="2160"/>
        <w:rPr>
          <w:b/>
          <w:bCs/>
        </w:rPr>
      </w:pPr>
      <w:r w:rsidRPr="00D35E1C">
        <w:rPr>
          <w:b/>
          <w:bCs/>
        </w:rPr>
        <w:t>331.</w:t>
      </w:r>
      <w:r w:rsidR="00515FFA" w:rsidRPr="00D35E1C">
        <w:rPr>
          <w:b/>
          <w:bCs/>
        </w:rPr>
        <w:t>10.</w:t>
      </w:r>
      <w:r w:rsidRPr="00D35E1C">
        <w:rPr>
          <w:b/>
          <w:bCs/>
        </w:rPr>
        <w:t>0</w:t>
      </w:r>
      <w:r w:rsidR="00515FFA" w:rsidRPr="00D35E1C">
        <w:rPr>
          <w:b/>
          <w:bCs/>
        </w:rPr>
        <w:t>2</w:t>
      </w:r>
      <w:r w:rsidR="00012DFC" w:rsidRPr="00D35E1C">
        <w:rPr>
          <w:b/>
          <w:bCs/>
        </w:rPr>
        <w:tab/>
      </w:r>
      <w:r w:rsidR="00515FFA" w:rsidRPr="00D35E1C">
        <w:rPr>
          <w:b/>
          <w:bCs/>
        </w:rPr>
        <w:t>Traffic Control with Pilot Vehicles</w:t>
      </w:r>
    </w:p>
    <w:p w14:paraId="2393867F" w14:textId="77777777" w:rsidR="00515FFA" w:rsidRPr="00D35E1C" w:rsidRDefault="00515FFA" w:rsidP="00D35E1C">
      <w:pPr>
        <w:keepNext/>
        <w:ind w:left="2160" w:hanging="2160"/>
        <w:rPr>
          <w:b/>
          <w:bCs/>
        </w:rPr>
      </w:pPr>
    </w:p>
    <w:p w14:paraId="6D9B851C" w14:textId="77777777" w:rsidR="00515FFA" w:rsidRPr="00D35E1C" w:rsidRDefault="00515FFA" w:rsidP="00D35E1C">
      <w:r w:rsidRPr="00D35E1C">
        <w:t>Traffic control with pilot vehicles shall be included under the Temporary Traffic Control Signs item.</w:t>
      </w:r>
    </w:p>
    <w:p w14:paraId="024E6E40" w14:textId="77777777" w:rsidR="00032FC9" w:rsidRPr="00D35E1C" w:rsidRDefault="00032FC9" w:rsidP="00D35E1C"/>
    <w:p w14:paraId="15E83018" w14:textId="77777777" w:rsidR="00012DFC" w:rsidRPr="00D35E1C" w:rsidRDefault="00012DFC" w:rsidP="00D35E1C"/>
    <w:p w14:paraId="0789CDF5" w14:textId="77777777" w:rsidR="00F66102" w:rsidRPr="00D35E1C" w:rsidRDefault="00F66102" w:rsidP="00D35E1C"/>
    <w:p w14:paraId="4CAEF430" w14:textId="77777777" w:rsidR="00F66102" w:rsidRPr="000831ED" w:rsidRDefault="00F66102" w:rsidP="00F66102"/>
    <w:p w14:paraId="6EDABA83" w14:textId="77777777" w:rsidR="00F66102" w:rsidRPr="000831ED" w:rsidRDefault="00F66102" w:rsidP="00F66102">
      <w:pPr>
        <w:keepNext/>
        <w:autoSpaceDE w:val="0"/>
        <w:autoSpaceDN w:val="0"/>
        <w:adjustRightInd w:val="0"/>
      </w:pPr>
      <w:r w:rsidRPr="000831ED">
        <w:t>NOTES TO DESIGNER:</w:t>
      </w:r>
    </w:p>
    <w:p w14:paraId="58323511" w14:textId="77777777" w:rsidR="00F66102" w:rsidRPr="000831ED" w:rsidRDefault="00F66102" w:rsidP="00F66102">
      <w:pPr>
        <w:keepNext/>
        <w:autoSpaceDE w:val="0"/>
        <w:autoSpaceDN w:val="0"/>
        <w:adjustRightInd w:val="0"/>
      </w:pPr>
    </w:p>
    <w:p w14:paraId="192AA239" w14:textId="77777777" w:rsidR="00F66102" w:rsidRPr="000831ED" w:rsidRDefault="00F66102" w:rsidP="00DD0746">
      <w:pPr>
        <w:keepNext/>
        <w:autoSpaceDE w:val="0"/>
        <w:autoSpaceDN w:val="0"/>
        <w:adjustRightInd w:val="0"/>
        <w:ind w:left="360" w:hanging="360"/>
        <w:rPr>
          <w:u w:val="single"/>
        </w:rPr>
      </w:pPr>
      <w:r w:rsidRPr="000831ED">
        <w:rPr>
          <w:b/>
        </w:rPr>
        <w:t>*</w:t>
      </w:r>
      <w:r w:rsidR="00DD0746">
        <w:rPr>
          <w:b/>
        </w:rPr>
        <w:tab/>
      </w:r>
      <w:r w:rsidRPr="000831ED">
        <w:rPr>
          <w:u w:val="single"/>
        </w:rPr>
        <w:t>Designer Fill-Ins for Table 1</w:t>
      </w:r>
    </w:p>
    <w:p w14:paraId="139E1E68" w14:textId="77777777" w:rsidR="00F66102" w:rsidRPr="000831ED" w:rsidRDefault="00F66102" w:rsidP="00F66102">
      <w:pPr>
        <w:keepNext/>
        <w:autoSpaceDE w:val="0"/>
        <w:autoSpaceDN w:val="0"/>
        <w:adjustRightInd w:val="0"/>
      </w:pPr>
    </w:p>
    <w:p w14:paraId="34012A03" w14:textId="77777777" w:rsidR="00F66102" w:rsidRPr="000831ED" w:rsidRDefault="00F66102" w:rsidP="00F66102">
      <w:pPr>
        <w:autoSpaceDE w:val="0"/>
        <w:autoSpaceDN w:val="0"/>
        <w:adjustRightInd w:val="0"/>
      </w:pPr>
      <w:r w:rsidRPr="000831ED">
        <w:t>In the first column, insert the location of EAM with various pulverizing depths, foaming depths, and design rate of the expanded asphalt.  This could be a highway number, or a particular feature of the contract, such as chainage.</w:t>
      </w:r>
    </w:p>
    <w:p w14:paraId="2BB591B4" w14:textId="77777777" w:rsidR="00F66102" w:rsidRPr="000831ED" w:rsidRDefault="00F66102" w:rsidP="00F66102">
      <w:pPr>
        <w:autoSpaceDE w:val="0"/>
        <w:autoSpaceDN w:val="0"/>
        <w:adjustRightInd w:val="0"/>
      </w:pPr>
    </w:p>
    <w:p w14:paraId="6FA36D58" w14:textId="77777777" w:rsidR="00F66102" w:rsidRPr="000831ED" w:rsidRDefault="00F66102" w:rsidP="00F66102">
      <w:pPr>
        <w:autoSpaceDE w:val="0"/>
        <w:autoSpaceDN w:val="0"/>
        <w:adjustRightInd w:val="0"/>
      </w:pPr>
      <w:r w:rsidRPr="000831ED">
        <w:t xml:space="preserve">In the second column, insert the pulverizing depth, </w:t>
      </w:r>
      <w:proofErr w:type="gramStart"/>
      <w:r w:rsidRPr="000831ED">
        <w:t>i.e.</w:t>
      </w:r>
      <w:proofErr w:type="gramEnd"/>
      <w:r w:rsidRPr="000831ED">
        <w:t xml:space="preserve"> the total reclaimed depth.</w:t>
      </w:r>
    </w:p>
    <w:p w14:paraId="6BA6C9B1" w14:textId="77777777" w:rsidR="00F66102" w:rsidRPr="000831ED" w:rsidRDefault="00F66102" w:rsidP="00F66102">
      <w:pPr>
        <w:autoSpaceDE w:val="0"/>
        <w:autoSpaceDN w:val="0"/>
        <w:adjustRightInd w:val="0"/>
      </w:pPr>
    </w:p>
    <w:p w14:paraId="78948DE6" w14:textId="77777777" w:rsidR="00F66102" w:rsidRPr="000831ED" w:rsidRDefault="00F66102" w:rsidP="00F66102">
      <w:pPr>
        <w:autoSpaceDE w:val="0"/>
        <w:autoSpaceDN w:val="0"/>
        <w:adjustRightInd w:val="0"/>
      </w:pPr>
      <w:r w:rsidRPr="000831ED">
        <w:t>In the third column, insert the average thickness of the HMA layer for the location.</w:t>
      </w:r>
    </w:p>
    <w:p w14:paraId="7614A178" w14:textId="77777777" w:rsidR="00F66102" w:rsidRPr="000831ED" w:rsidRDefault="00F66102" w:rsidP="00F66102">
      <w:pPr>
        <w:autoSpaceDE w:val="0"/>
        <w:autoSpaceDN w:val="0"/>
        <w:adjustRightInd w:val="0"/>
      </w:pPr>
    </w:p>
    <w:p w14:paraId="10836E9C" w14:textId="77777777" w:rsidR="00F66102" w:rsidRPr="000831ED" w:rsidRDefault="00F66102" w:rsidP="00F66102">
      <w:pPr>
        <w:autoSpaceDE w:val="0"/>
        <w:autoSpaceDN w:val="0"/>
        <w:adjustRightInd w:val="0"/>
      </w:pPr>
      <w:r w:rsidRPr="000831ED">
        <w:t xml:space="preserve">In the fourth column, insert the proposed foaming depth, </w:t>
      </w:r>
      <w:proofErr w:type="gramStart"/>
      <w:r w:rsidRPr="000831ED">
        <w:t>i.e.</w:t>
      </w:r>
      <w:proofErr w:type="gramEnd"/>
      <w:r w:rsidRPr="000831ED">
        <w:t xml:space="preserve"> the depth to which expanded asphalt is added.</w:t>
      </w:r>
    </w:p>
    <w:p w14:paraId="1D370D72" w14:textId="77777777" w:rsidR="00F66102" w:rsidRPr="000831ED" w:rsidRDefault="00F66102" w:rsidP="00F66102">
      <w:pPr>
        <w:autoSpaceDE w:val="0"/>
        <w:autoSpaceDN w:val="0"/>
        <w:adjustRightInd w:val="0"/>
      </w:pPr>
    </w:p>
    <w:p w14:paraId="640B9FC9" w14:textId="77777777" w:rsidR="00705BBE" w:rsidRPr="000831ED" w:rsidRDefault="00F66102" w:rsidP="00F66102">
      <w:pPr>
        <w:autoSpaceDE w:val="0"/>
        <w:autoSpaceDN w:val="0"/>
        <w:adjustRightInd w:val="0"/>
      </w:pPr>
      <w:r w:rsidRPr="000831ED">
        <w:t>In the fifth column, insert the design rate of the expanded asphalt according to the design rate of the pre-engineering mix design as prepared by the Owner, or calculated by the formula as defined in the Contract Design, Estimating and Documentation (CDED) manual.</w:t>
      </w:r>
    </w:p>
    <w:p w14:paraId="2CFDC5E7" w14:textId="77777777" w:rsidR="00F66102" w:rsidRPr="000831ED" w:rsidRDefault="00F66102" w:rsidP="00B14591">
      <w:pPr>
        <w:autoSpaceDE w:val="0"/>
        <w:autoSpaceDN w:val="0"/>
        <w:adjustRightInd w:val="0"/>
      </w:pPr>
    </w:p>
    <w:p w14:paraId="1E9DE744" w14:textId="77777777" w:rsidR="00F66102" w:rsidRPr="000831ED" w:rsidRDefault="00F66102" w:rsidP="00B14591">
      <w:pPr>
        <w:autoSpaceDE w:val="0"/>
        <w:autoSpaceDN w:val="0"/>
        <w:adjustRightInd w:val="0"/>
      </w:pPr>
    </w:p>
    <w:p w14:paraId="2ABDE5F5" w14:textId="77777777" w:rsidR="00F66102" w:rsidRPr="000831ED" w:rsidRDefault="00F66102" w:rsidP="00B14591">
      <w:pPr>
        <w:autoSpaceDE w:val="0"/>
        <w:autoSpaceDN w:val="0"/>
        <w:adjustRightInd w:val="0"/>
      </w:pPr>
    </w:p>
    <w:p w14:paraId="522BC211" w14:textId="77777777" w:rsidR="00705BBE" w:rsidRPr="000831ED" w:rsidRDefault="00705BBE" w:rsidP="00B14591">
      <w:pPr>
        <w:autoSpaceDE w:val="0"/>
        <w:autoSpaceDN w:val="0"/>
        <w:adjustRightInd w:val="0"/>
      </w:pPr>
    </w:p>
    <w:p w14:paraId="73C0ECC0" w14:textId="77777777" w:rsidR="005E5BB7" w:rsidRPr="00D35E1C" w:rsidRDefault="0043295B" w:rsidP="00D35E1C">
      <w:r w:rsidRPr="00D35E1C">
        <w:t>WARRANT:</w:t>
      </w:r>
      <w:r w:rsidR="136AD458" w:rsidRPr="00D35E1C">
        <w:t xml:space="preserve"> </w:t>
      </w:r>
      <w:r w:rsidRPr="00D35E1C">
        <w:tab/>
        <w:t>Always with this tender item.</w:t>
      </w:r>
    </w:p>
    <w:p w14:paraId="4B477524" w14:textId="77777777" w:rsidR="00B14591" w:rsidRPr="000831ED" w:rsidRDefault="00B14591" w:rsidP="00B14591">
      <w:pPr>
        <w:autoSpaceDE w:val="0"/>
        <w:autoSpaceDN w:val="0"/>
        <w:adjustRightInd w:val="0"/>
      </w:pPr>
    </w:p>
    <w:sectPr w:rsidR="00B14591" w:rsidRPr="000831ED" w:rsidSect="00F2183F">
      <w:footerReference w:type="default" r:id="rId10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AF38" w14:textId="77777777" w:rsidR="007F0764" w:rsidRDefault="007F0764">
      <w:r>
        <w:separator/>
      </w:r>
    </w:p>
  </w:endnote>
  <w:endnote w:type="continuationSeparator" w:id="0">
    <w:p w14:paraId="7F8399ED" w14:textId="77777777" w:rsidR="007F0764" w:rsidRDefault="007F0764">
      <w:r>
        <w:continuationSeparator/>
      </w:r>
    </w:p>
  </w:endnote>
  <w:endnote w:type="continuationNotice" w:id="1">
    <w:p w14:paraId="1A3CCBE1" w14:textId="77777777" w:rsidR="007F0764" w:rsidRDefault="007F0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7328" w14:textId="77777777" w:rsidR="00145B9E" w:rsidRPr="00C621FC" w:rsidRDefault="005A2D25" w:rsidP="005F145A">
    <w:pPr>
      <w:tabs>
        <w:tab w:val="center" w:pos="4680"/>
        <w:tab w:val="right" w:pos="9720"/>
      </w:tabs>
    </w:pPr>
    <w:del w:id="33" w:author="Author" w:date="2021-11-25T16:52:00Z">
      <w:r w:rsidDel="00D928E9">
        <w:delText>January 2021</w:delText>
      </w:r>
    </w:del>
    <w:ins w:id="34" w:author="Author" w:date="2021-11-25T16:52:00Z">
      <w:r w:rsidR="00D928E9">
        <w:t>November 2021</w:t>
      </w:r>
    </w:ins>
    <w:r w:rsidR="00145B9E" w:rsidRPr="00C621FC">
      <w:tab/>
      <w:t xml:space="preserve">Page </w:t>
    </w:r>
    <w:r w:rsidR="003334C8" w:rsidRPr="00C621FC">
      <w:rPr>
        <w:rStyle w:val="PageNumber"/>
      </w:rPr>
      <w:fldChar w:fldCharType="begin"/>
    </w:r>
    <w:r w:rsidR="00145B9E" w:rsidRPr="00C621FC">
      <w:rPr>
        <w:rStyle w:val="PageNumber"/>
      </w:rPr>
      <w:instrText xml:space="preserve"> PAGE </w:instrText>
    </w:r>
    <w:r w:rsidR="003334C8" w:rsidRPr="00C621FC">
      <w:rPr>
        <w:rStyle w:val="PageNumber"/>
      </w:rPr>
      <w:fldChar w:fldCharType="separate"/>
    </w:r>
    <w:r w:rsidR="00B34C3F">
      <w:rPr>
        <w:rStyle w:val="PageNumber"/>
        <w:noProof/>
      </w:rPr>
      <w:t>2</w:t>
    </w:r>
    <w:r w:rsidR="003334C8" w:rsidRPr="00C621FC">
      <w:rPr>
        <w:rStyle w:val="PageNumber"/>
      </w:rPr>
      <w:fldChar w:fldCharType="end"/>
    </w:r>
    <w:r w:rsidR="00145B9E" w:rsidRPr="00C621FC">
      <w:rPr>
        <w:rStyle w:val="PageNumber"/>
      </w:rPr>
      <w:t xml:space="preserve"> of </w:t>
    </w:r>
    <w:r w:rsidR="003334C8" w:rsidRPr="00C621FC">
      <w:rPr>
        <w:rStyle w:val="PageNumber"/>
      </w:rPr>
      <w:fldChar w:fldCharType="begin"/>
    </w:r>
    <w:r w:rsidR="00145B9E" w:rsidRPr="00C621FC">
      <w:rPr>
        <w:rStyle w:val="PageNumber"/>
      </w:rPr>
      <w:instrText xml:space="preserve"> NUMPAGES </w:instrText>
    </w:r>
    <w:r w:rsidR="003334C8" w:rsidRPr="00C621FC">
      <w:rPr>
        <w:rStyle w:val="PageNumber"/>
      </w:rPr>
      <w:fldChar w:fldCharType="separate"/>
    </w:r>
    <w:r w:rsidR="00B34C3F">
      <w:rPr>
        <w:rStyle w:val="PageNumber"/>
        <w:noProof/>
      </w:rPr>
      <w:t>2</w:t>
    </w:r>
    <w:r w:rsidR="003334C8" w:rsidRPr="00C621FC">
      <w:rPr>
        <w:rStyle w:val="PageNumber"/>
      </w:rPr>
      <w:fldChar w:fldCharType="end"/>
    </w:r>
    <w:r w:rsidR="00145B9E" w:rsidRPr="00C621FC">
      <w:rPr>
        <w:rStyle w:val="PageNumber"/>
      </w:rPr>
      <w:tab/>
    </w:r>
    <w:r w:rsidR="00145B9E">
      <w:rPr>
        <w:rStyle w:val="PageNumber"/>
      </w:rPr>
      <w:t xml:space="preserve">SSP </w:t>
    </w:r>
    <w:r w:rsidR="004A7502">
      <w:rPr>
        <w:rStyle w:val="PageNumber"/>
      </w:rPr>
      <w:t>331</w:t>
    </w:r>
    <w:r w:rsidR="00D35E1C">
      <w:rPr>
        <w:rStyle w:val="PageNumber"/>
      </w:rPr>
      <w:t>F</w:t>
    </w:r>
    <w:r w:rsidR="00C906B5">
      <w:rPr>
        <w:rStyle w:val="PageNumber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9997" w14:textId="77777777" w:rsidR="007F0764" w:rsidRDefault="007F0764">
      <w:r>
        <w:separator/>
      </w:r>
    </w:p>
  </w:footnote>
  <w:footnote w:type="continuationSeparator" w:id="0">
    <w:p w14:paraId="13293CFA" w14:textId="77777777" w:rsidR="007F0764" w:rsidRDefault="007F0764">
      <w:r>
        <w:continuationSeparator/>
      </w:r>
    </w:p>
  </w:footnote>
  <w:footnote w:type="continuationNotice" w:id="1">
    <w:p w14:paraId="32FF67D4" w14:textId="77777777" w:rsidR="007F0764" w:rsidRDefault="007F0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1415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E96425FA"/>
    <w:lvl w:ilvl="0" w:tplc="594C31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960BA7E">
      <w:numFmt w:val="decimal"/>
      <w:lvlText w:val=""/>
      <w:lvlJc w:val="left"/>
    </w:lvl>
    <w:lvl w:ilvl="2" w:tplc="1E96D42A">
      <w:numFmt w:val="decimal"/>
      <w:lvlText w:val=""/>
      <w:lvlJc w:val="left"/>
    </w:lvl>
    <w:lvl w:ilvl="3" w:tplc="D87EF37E">
      <w:numFmt w:val="decimal"/>
      <w:lvlText w:val=""/>
      <w:lvlJc w:val="left"/>
    </w:lvl>
    <w:lvl w:ilvl="4" w:tplc="C30ADEAE">
      <w:numFmt w:val="decimal"/>
      <w:lvlText w:val=""/>
      <w:lvlJc w:val="left"/>
    </w:lvl>
    <w:lvl w:ilvl="5" w:tplc="7826D1F8">
      <w:numFmt w:val="decimal"/>
      <w:lvlText w:val=""/>
      <w:lvlJc w:val="left"/>
    </w:lvl>
    <w:lvl w:ilvl="6" w:tplc="A06249BA">
      <w:numFmt w:val="decimal"/>
      <w:lvlText w:val=""/>
      <w:lvlJc w:val="left"/>
    </w:lvl>
    <w:lvl w:ilvl="7" w:tplc="B268EFAC">
      <w:numFmt w:val="decimal"/>
      <w:lvlText w:val=""/>
      <w:lvlJc w:val="left"/>
    </w:lvl>
    <w:lvl w:ilvl="8" w:tplc="5008AD5A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D8F288"/>
    <w:lvl w:ilvl="0" w:tplc="17DA8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3F8159C">
      <w:numFmt w:val="decimal"/>
      <w:lvlText w:val=""/>
      <w:lvlJc w:val="left"/>
    </w:lvl>
    <w:lvl w:ilvl="2" w:tplc="640CBFF8">
      <w:numFmt w:val="decimal"/>
      <w:lvlText w:val=""/>
      <w:lvlJc w:val="left"/>
    </w:lvl>
    <w:lvl w:ilvl="3" w:tplc="FE9063B2">
      <w:numFmt w:val="decimal"/>
      <w:lvlText w:val=""/>
      <w:lvlJc w:val="left"/>
    </w:lvl>
    <w:lvl w:ilvl="4" w:tplc="F884AA9E">
      <w:numFmt w:val="decimal"/>
      <w:lvlText w:val=""/>
      <w:lvlJc w:val="left"/>
    </w:lvl>
    <w:lvl w:ilvl="5" w:tplc="DF486F8C">
      <w:numFmt w:val="decimal"/>
      <w:lvlText w:val=""/>
      <w:lvlJc w:val="left"/>
    </w:lvl>
    <w:lvl w:ilvl="6" w:tplc="E132ED88">
      <w:numFmt w:val="decimal"/>
      <w:lvlText w:val=""/>
      <w:lvlJc w:val="left"/>
    </w:lvl>
    <w:lvl w:ilvl="7" w:tplc="39C6BB02">
      <w:numFmt w:val="decimal"/>
      <w:lvlText w:val=""/>
      <w:lvlJc w:val="left"/>
    </w:lvl>
    <w:lvl w:ilvl="8" w:tplc="E9F63B0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42C217E"/>
    <w:lvl w:ilvl="0" w:tplc="9A5AD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20C50">
      <w:numFmt w:val="decimal"/>
      <w:lvlText w:val=""/>
      <w:lvlJc w:val="left"/>
    </w:lvl>
    <w:lvl w:ilvl="2" w:tplc="B90447D8">
      <w:numFmt w:val="decimal"/>
      <w:lvlText w:val=""/>
      <w:lvlJc w:val="left"/>
    </w:lvl>
    <w:lvl w:ilvl="3" w:tplc="94ACFD9E">
      <w:numFmt w:val="decimal"/>
      <w:lvlText w:val=""/>
      <w:lvlJc w:val="left"/>
    </w:lvl>
    <w:lvl w:ilvl="4" w:tplc="24B458D6">
      <w:numFmt w:val="decimal"/>
      <w:lvlText w:val=""/>
      <w:lvlJc w:val="left"/>
    </w:lvl>
    <w:lvl w:ilvl="5" w:tplc="849029A4">
      <w:numFmt w:val="decimal"/>
      <w:lvlText w:val=""/>
      <w:lvlJc w:val="left"/>
    </w:lvl>
    <w:lvl w:ilvl="6" w:tplc="E5FA5760">
      <w:numFmt w:val="decimal"/>
      <w:lvlText w:val=""/>
      <w:lvlJc w:val="left"/>
    </w:lvl>
    <w:lvl w:ilvl="7" w:tplc="537E7E9E">
      <w:numFmt w:val="decimal"/>
      <w:lvlText w:val=""/>
      <w:lvlJc w:val="left"/>
    </w:lvl>
    <w:lvl w:ilvl="8" w:tplc="0A7459C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137E0DDE"/>
    <w:lvl w:ilvl="0" w:tplc="154E96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DC43374">
      <w:numFmt w:val="decimal"/>
      <w:lvlText w:val=""/>
      <w:lvlJc w:val="left"/>
    </w:lvl>
    <w:lvl w:ilvl="2" w:tplc="6CAEB518">
      <w:numFmt w:val="decimal"/>
      <w:lvlText w:val=""/>
      <w:lvlJc w:val="left"/>
    </w:lvl>
    <w:lvl w:ilvl="3" w:tplc="DA6A8D8A">
      <w:numFmt w:val="decimal"/>
      <w:lvlText w:val=""/>
      <w:lvlJc w:val="left"/>
    </w:lvl>
    <w:lvl w:ilvl="4" w:tplc="47BA2806">
      <w:numFmt w:val="decimal"/>
      <w:lvlText w:val=""/>
      <w:lvlJc w:val="left"/>
    </w:lvl>
    <w:lvl w:ilvl="5" w:tplc="BCC43B32">
      <w:numFmt w:val="decimal"/>
      <w:lvlText w:val=""/>
      <w:lvlJc w:val="left"/>
    </w:lvl>
    <w:lvl w:ilvl="6" w:tplc="75745970">
      <w:numFmt w:val="decimal"/>
      <w:lvlText w:val=""/>
      <w:lvlJc w:val="left"/>
    </w:lvl>
    <w:lvl w:ilvl="7" w:tplc="AFB08290">
      <w:numFmt w:val="decimal"/>
      <w:lvlText w:val=""/>
      <w:lvlJc w:val="left"/>
    </w:lvl>
    <w:lvl w:ilvl="8" w:tplc="4E86D1E6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325EC3A4"/>
    <w:lvl w:ilvl="0" w:tplc="D65E9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C6FBB2">
      <w:numFmt w:val="decimal"/>
      <w:lvlText w:val=""/>
      <w:lvlJc w:val="left"/>
    </w:lvl>
    <w:lvl w:ilvl="2" w:tplc="734CBAD8">
      <w:numFmt w:val="decimal"/>
      <w:lvlText w:val=""/>
      <w:lvlJc w:val="left"/>
    </w:lvl>
    <w:lvl w:ilvl="3" w:tplc="740C8B1A">
      <w:numFmt w:val="decimal"/>
      <w:lvlText w:val=""/>
      <w:lvlJc w:val="left"/>
    </w:lvl>
    <w:lvl w:ilvl="4" w:tplc="0FCA2478">
      <w:numFmt w:val="decimal"/>
      <w:lvlText w:val=""/>
      <w:lvlJc w:val="left"/>
    </w:lvl>
    <w:lvl w:ilvl="5" w:tplc="934E9954">
      <w:numFmt w:val="decimal"/>
      <w:lvlText w:val=""/>
      <w:lvlJc w:val="left"/>
    </w:lvl>
    <w:lvl w:ilvl="6" w:tplc="C0FAEB6E">
      <w:numFmt w:val="decimal"/>
      <w:lvlText w:val=""/>
      <w:lvlJc w:val="left"/>
    </w:lvl>
    <w:lvl w:ilvl="7" w:tplc="7BEEFC3C">
      <w:numFmt w:val="decimal"/>
      <w:lvlText w:val=""/>
      <w:lvlJc w:val="left"/>
    </w:lvl>
    <w:lvl w:ilvl="8" w:tplc="185E5318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0602D210"/>
    <w:lvl w:ilvl="0" w:tplc="3F46E7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20A70C">
      <w:numFmt w:val="decimal"/>
      <w:lvlText w:val=""/>
      <w:lvlJc w:val="left"/>
    </w:lvl>
    <w:lvl w:ilvl="2" w:tplc="F6C6905A">
      <w:numFmt w:val="decimal"/>
      <w:lvlText w:val=""/>
      <w:lvlJc w:val="left"/>
    </w:lvl>
    <w:lvl w:ilvl="3" w:tplc="5492BCF8">
      <w:numFmt w:val="decimal"/>
      <w:lvlText w:val=""/>
      <w:lvlJc w:val="left"/>
    </w:lvl>
    <w:lvl w:ilvl="4" w:tplc="147082B2">
      <w:numFmt w:val="decimal"/>
      <w:lvlText w:val=""/>
      <w:lvlJc w:val="left"/>
    </w:lvl>
    <w:lvl w:ilvl="5" w:tplc="8D824ED2">
      <w:numFmt w:val="decimal"/>
      <w:lvlText w:val=""/>
      <w:lvlJc w:val="left"/>
    </w:lvl>
    <w:lvl w:ilvl="6" w:tplc="2BCEF6F0">
      <w:numFmt w:val="decimal"/>
      <w:lvlText w:val=""/>
      <w:lvlJc w:val="left"/>
    </w:lvl>
    <w:lvl w:ilvl="7" w:tplc="E80CD1E2">
      <w:numFmt w:val="decimal"/>
      <w:lvlText w:val=""/>
      <w:lvlJc w:val="left"/>
    </w:lvl>
    <w:lvl w:ilvl="8" w:tplc="66CC1D2A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DFA8F04"/>
    <w:lvl w:ilvl="0" w:tplc="8D80E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44178">
      <w:numFmt w:val="decimal"/>
      <w:lvlText w:val=""/>
      <w:lvlJc w:val="left"/>
    </w:lvl>
    <w:lvl w:ilvl="2" w:tplc="FA10BB24">
      <w:numFmt w:val="decimal"/>
      <w:lvlText w:val=""/>
      <w:lvlJc w:val="left"/>
    </w:lvl>
    <w:lvl w:ilvl="3" w:tplc="C3C2611A">
      <w:numFmt w:val="decimal"/>
      <w:lvlText w:val=""/>
      <w:lvlJc w:val="left"/>
    </w:lvl>
    <w:lvl w:ilvl="4" w:tplc="A95A644E">
      <w:numFmt w:val="decimal"/>
      <w:lvlText w:val=""/>
      <w:lvlJc w:val="left"/>
    </w:lvl>
    <w:lvl w:ilvl="5" w:tplc="945C005A">
      <w:numFmt w:val="decimal"/>
      <w:lvlText w:val=""/>
      <w:lvlJc w:val="left"/>
    </w:lvl>
    <w:lvl w:ilvl="6" w:tplc="B5BC9C02">
      <w:numFmt w:val="decimal"/>
      <w:lvlText w:val=""/>
      <w:lvlJc w:val="left"/>
    </w:lvl>
    <w:lvl w:ilvl="7" w:tplc="62A4AD88">
      <w:numFmt w:val="decimal"/>
      <w:lvlText w:val=""/>
      <w:lvlJc w:val="left"/>
    </w:lvl>
    <w:lvl w:ilvl="8" w:tplc="EF2025B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CB46B662"/>
    <w:lvl w:ilvl="0" w:tplc="DB5C0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C61832">
      <w:numFmt w:val="decimal"/>
      <w:lvlText w:val=""/>
      <w:lvlJc w:val="left"/>
    </w:lvl>
    <w:lvl w:ilvl="2" w:tplc="82E4E70C">
      <w:numFmt w:val="decimal"/>
      <w:lvlText w:val=""/>
      <w:lvlJc w:val="left"/>
    </w:lvl>
    <w:lvl w:ilvl="3" w:tplc="364A1B94">
      <w:numFmt w:val="decimal"/>
      <w:lvlText w:val=""/>
      <w:lvlJc w:val="left"/>
    </w:lvl>
    <w:lvl w:ilvl="4" w:tplc="82C65F1C">
      <w:numFmt w:val="decimal"/>
      <w:lvlText w:val=""/>
      <w:lvlJc w:val="left"/>
    </w:lvl>
    <w:lvl w:ilvl="5" w:tplc="37E4A824">
      <w:numFmt w:val="decimal"/>
      <w:lvlText w:val=""/>
      <w:lvlJc w:val="left"/>
    </w:lvl>
    <w:lvl w:ilvl="6" w:tplc="FE42E4C2">
      <w:numFmt w:val="decimal"/>
      <w:lvlText w:val=""/>
      <w:lvlJc w:val="left"/>
    </w:lvl>
    <w:lvl w:ilvl="7" w:tplc="AA7A810E">
      <w:numFmt w:val="decimal"/>
      <w:lvlText w:val=""/>
      <w:lvlJc w:val="left"/>
    </w:lvl>
    <w:lvl w:ilvl="8" w:tplc="981022B0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E522DF0E"/>
    <w:lvl w:ilvl="0" w:tplc="8CB0E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F6ADE0">
      <w:numFmt w:val="decimal"/>
      <w:lvlText w:val=""/>
      <w:lvlJc w:val="left"/>
    </w:lvl>
    <w:lvl w:ilvl="2" w:tplc="1C7AE2AA">
      <w:numFmt w:val="decimal"/>
      <w:lvlText w:val=""/>
      <w:lvlJc w:val="left"/>
    </w:lvl>
    <w:lvl w:ilvl="3" w:tplc="3B023520">
      <w:numFmt w:val="decimal"/>
      <w:lvlText w:val=""/>
      <w:lvlJc w:val="left"/>
    </w:lvl>
    <w:lvl w:ilvl="4" w:tplc="602ABF7A">
      <w:numFmt w:val="decimal"/>
      <w:lvlText w:val=""/>
      <w:lvlJc w:val="left"/>
    </w:lvl>
    <w:lvl w:ilvl="5" w:tplc="59E29644">
      <w:numFmt w:val="decimal"/>
      <w:lvlText w:val=""/>
      <w:lvlJc w:val="left"/>
    </w:lvl>
    <w:lvl w:ilvl="6" w:tplc="26308A00">
      <w:numFmt w:val="decimal"/>
      <w:lvlText w:val=""/>
      <w:lvlJc w:val="left"/>
    </w:lvl>
    <w:lvl w:ilvl="7" w:tplc="A382561E">
      <w:numFmt w:val="decimal"/>
      <w:lvlText w:val=""/>
      <w:lvlJc w:val="left"/>
    </w:lvl>
    <w:lvl w:ilvl="8" w:tplc="2990FA12">
      <w:numFmt w:val="decimal"/>
      <w:lvlText w:val=""/>
      <w:lvlJc w:val="left"/>
    </w:lvl>
  </w:abstractNum>
  <w:abstractNum w:abstractNumId="10" w15:restartNumberingAfterBreak="0">
    <w:nsid w:val="00074842"/>
    <w:multiLevelType w:val="hybridMultilevel"/>
    <w:tmpl w:val="AB18320A"/>
    <w:lvl w:ilvl="0" w:tplc="1B0A9766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0E0EE7"/>
    <w:multiLevelType w:val="hybridMultilevel"/>
    <w:tmpl w:val="EA64AF66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6514431"/>
    <w:multiLevelType w:val="hybridMultilevel"/>
    <w:tmpl w:val="A9E2AEC8"/>
    <w:lvl w:ilvl="0" w:tplc="6228F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065E0"/>
    <w:multiLevelType w:val="multilevel"/>
    <w:tmpl w:val="319C790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2294390C"/>
    <w:multiLevelType w:val="hybridMultilevel"/>
    <w:tmpl w:val="8ACE83F8"/>
    <w:lvl w:ilvl="0" w:tplc="88E43E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01AC4"/>
    <w:multiLevelType w:val="hybridMultilevel"/>
    <w:tmpl w:val="1E18C8B8"/>
    <w:lvl w:ilvl="0" w:tplc="2886E9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23F01"/>
    <w:multiLevelType w:val="multilevel"/>
    <w:tmpl w:val="E2CAF0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29A67521"/>
    <w:multiLevelType w:val="multilevel"/>
    <w:tmpl w:val="E972396A"/>
    <w:lvl w:ilvl="0">
      <w:start w:val="33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0601899"/>
    <w:multiLevelType w:val="multilevel"/>
    <w:tmpl w:val="F056AE92"/>
    <w:lvl w:ilvl="0">
      <w:start w:val="33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3D65878"/>
    <w:multiLevelType w:val="hybridMultilevel"/>
    <w:tmpl w:val="7B1C47C6"/>
    <w:lvl w:ilvl="0" w:tplc="63C4B402">
      <w:start w:val="8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55048"/>
    <w:multiLevelType w:val="hybridMultilevel"/>
    <w:tmpl w:val="629EE52C"/>
    <w:lvl w:ilvl="0" w:tplc="D91A5FF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5D62DA"/>
    <w:multiLevelType w:val="multilevel"/>
    <w:tmpl w:val="C302AF5C"/>
    <w:lvl w:ilvl="0">
      <w:start w:val="331"/>
      <w:numFmt w:val="decimal"/>
      <w:lvlText w:val="%1"/>
      <w:lvlJc w:val="left"/>
      <w:pPr>
        <w:ind w:left="876" w:hanging="876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ind w:left="876" w:hanging="876"/>
      </w:pPr>
      <w:rPr>
        <w:rFonts w:hint="default"/>
        <w:b/>
      </w:rPr>
    </w:lvl>
    <w:lvl w:ilvl="2">
      <w:start w:val="6"/>
      <w:numFmt w:val="decimalZero"/>
      <w:lvlText w:val="%1.%2.%3"/>
      <w:lvlJc w:val="left"/>
      <w:pPr>
        <w:ind w:left="876" w:hanging="87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539422EE"/>
    <w:multiLevelType w:val="hybridMultilevel"/>
    <w:tmpl w:val="9D567FBE"/>
    <w:lvl w:ilvl="0" w:tplc="64B01A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F519D"/>
    <w:multiLevelType w:val="hybridMultilevel"/>
    <w:tmpl w:val="6A34CFB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51ACE"/>
    <w:multiLevelType w:val="hybridMultilevel"/>
    <w:tmpl w:val="17348AC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F5442"/>
    <w:multiLevelType w:val="hybridMultilevel"/>
    <w:tmpl w:val="D1286B9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CE2D93"/>
    <w:multiLevelType w:val="hybridMultilevel"/>
    <w:tmpl w:val="D66C7F06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25"/>
  </w:num>
  <w:num w:numId="5">
    <w:abstractNumId w:val="13"/>
  </w:num>
  <w:num w:numId="6">
    <w:abstractNumId w:val="22"/>
  </w:num>
  <w:num w:numId="7">
    <w:abstractNumId w:val="12"/>
  </w:num>
  <w:num w:numId="8">
    <w:abstractNumId w:val="14"/>
  </w:num>
  <w:num w:numId="9">
    <w:abstractNumId w:val="15"/>
  </w:num>
  <w:num w:numId="10">
    <w:abstractNumId w:val="17"/>
  </w:num>
  <w:num w:numId="11">
    <w:abstractNumId w:val="23"/>
  </w:num>
  <w:num w:numId="12">
    <w:abstractNumId w:val="24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6"/>
  </w:num>
  <w:num w:numId="25">
    <w:abstractNumId w:val="21"/>
  </w:num>
  <w:num w:numId="26">
    <w:abstractNumId w:val="1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2MDQ1M7awtDS1NDBU0lEKTi0uzszPAykwrAUAiZ2PgiwAAAA="/>
  </w:docVars>
  <w:rsids>
    <w:rsidRoot w:val="00D56034"/>
    <w:rsid w:val="00004928"/>
    <w:rsid w:val="00007757"/>
    <w:rsid w:val="00012DFC"/>
    <w:rsid w:val="00016BFB"/>
    <w:rsid w:val="0003076F"/>
    <w:rsid w:val="00030D59"/>
    <w:rsid w:val="00031A89"/>
    <w:rsid w:val="00032FC9"/>
    <w:rsid w:val="0003392D"/>
    <w:rsid w:val="00041324"/>
    <w:rsid w:val="00043360"/>
    <w:rsid w:val="00043B86"/>
    <w:rsid w:val="000468B2"/>
    <w:rsid w:val="00051CA4"/>
    <w:rsid w:val="00051F78"/>
    <w:rsid w:val="00056D4E"/>
    <w:rsid w:val="00060B35"/>
    <w:rsid w:val="00060B55"/>
    <w:rsid w:val="0006531A"/>
    <w:rsid w:val="00065BBE"/>
    <w:rsid w:val="00067FA4"/>
    <w:rsid w:val="0007145E"/>
    <w:rsid w:val="0007799B"/>
    <w:rsid w:val="00080A28"/>
    <w:rsid w:val="0008187E"/>
    <w:rsid w:val="000831ED"/>
    <w:rsid w:val="00084436"/>
    <w:rsid w:val="00090ED9"/>
    <w:rsid w:val="00096816"/>
    <w:rsid w:val="00097536"/>
    <w:rsid w:val="000A71B8"/>
    <w:rsid w:val="000A7873"/>
    <w:rsid w:val="000B1C39"/>
    <w:rsid w:val="000B1D74"/>
    <w:rsid w:val="000B27F5"/>
    <w:rsid w:val="000B69B1"/>
    <w:rsid w:val="000C5167"/>
    <w:rsid w:val="000D5C00"/>
    <w:rsid w:val="000D72EA"/>
    <w:rsid w:val="000E4466"/>
    <w:rsid w:val="001060E2"/>
    <w:rsid w:val="0011184D"/>
    <w:rsid w:val="00111C25"/>
    <w:rsid w:val="00114393"/>
    <w:rsid w:val="001159E9"/>
    <w:rsid w:val="00115AE4"/>
    <w:rsid w:val="001167BD"/>
    <w:rsid w:val="001245C8"/>
    <w:rsid w:val="00124F9B"/>
    <w:rsid w:val="001314CF"/>
    <w:rsid w:val="001334D7"/>
    <w:rsid w:val="00133850"/>
    <w:rsid w:val="001345B4"/>
    <w:rsid w:val="00137878"/>
    <w:rsid w:val="00137E9F"/>
    <w:rsid w:val="00142FD7"/>
    <w:rsid w:val="001430D7"/>
    <w:rsid w:val="00145245"/>
    <w:rsid w:val="00145B9E"/>
    <w:rsid w:val="001513E8"/>
    <w:rsid w:val="00151C41"/>
    <w:rsid w:val="00152EA2"/>
    <w:rsid w:val="00154A66"/>
    <w:rsid w:val="00155C4A"/>
    <w:rsid w:val="00157ABD"/>
    <w:rsid w:val="00160B36"/>
    <w:rsid w:val="00161709"/>
    <w:rsid w:val="00163E61"/>
    <w:rsid w:val="00165FC0"/>
    <w:rsid w:val="00166D96"/>
    <w:rsid w:val="00167422"/>
    <w:rsid w:val="00183B5D"/>
    <w:rsid w:val="00187169"/>
    <w:rsid w:val="00187784"/>
    <w:rsid w:val="00190F68"/>
    <w:rsid w:val="00192FAF"/>
    <w:rsid w:val="001973D7"/>
    <w:rsid w:val="001A4B5A"/>
    <w:rsid w:val="001A6549"/>
    <w:rsid w:val="001B1DBF"/>
    <w:rsid w:val="001B3534"/>
    <w:rsid w:val="001B389A"/>
    <w:rsid w:val="001B484A"/>
    <w:rsid w:val="001B7E29"/>
    <w:rsid w:val="001C09F4"/>
    <w:rsid w:val="001C104F"/>
    <w:rsid w:val="001C14D0"/>
    <w:rsid w:val="001C2193"/>
    <w:rsid w:val="001C2502"/>
    <w:rsid w:val="001C3B3D"/>
    <w:rsid w:val="001C490C"/>
    <w:rsid w:val="001C7602"/>
    <w:rsid w:val="001D06C2"/>
    <w:rsid w:val="001D4B7C"/>
    <w:rsid w:val="001E6A9C"/>
    <w:rsid w:val="001F4D42"/>
    <w:rsid w:val="001F79C6"/>
    <w:rsid w:val="002004A2"/>
    <w:rsid w:val="00200670"/>
    <w:rsid w:val="0020599D"/>
    <w:rsid w:val="00211B6C"/>
    <w:rsid w:val="0021660F"/>
    <w:rsid w:val="00217095"/>
    <w:rsid w:val="00221CED"/>
    <w:rsid w:val="00224F58"/>
    <w:rsid w:val="00225640"/>
    <w:rsid w:val="00226E76"/>
    <w:rsid w:val="00227BEB"/>
    <w:rsid w:val="00234353"/>
    <w:rsid w:val="00236644"/>
    <w:rsid w:val="00237684"/>
    <w:rsid w:val="00241D92"/>
    <w:rsid w:val="002436EF"/>
    <w:rsid w:val="00244140"/>
    <w:rsid w:val="00246DFF"/>
    <w:rsid w:val="00247281"/>
    <w:rsid w:val="00251BEB"/>
    <w:rsid w:val="00252DD6"/>
    <w:rsid w:val="00254189"/>
    <w:rsid w:val="00254F32"/>
    <w:rsid w:val="00256EC0"/>
    <w:rsid w:val="00265D8E"/>
    <w:rsid w:val="00267698"/>
    <w:rsid w:val="00270588"/>
    <w:rsid w:val="00270748"/>
    <w:rsid w:val="002714AB"/>
    <w:rsid w:val="002747CE"/>
    <w:rsid w:val="00274E34"/>
    <w:rsid w:val="0028631C"/>
    <w:rsid w:val="0028717A"/>
    <w:rsid w:val="00287D02"/>
    <w:rsid w:val="00292019"/>
    <w:rsid w:val="0029599F"/>
    <w:rsid w:val="002A11DC"/>
    <w:rsid w:val="002A4329"/>
    <w:rsid w:val="002B23E9"/>
    <w:rsid w:val="002C3933"/>
    <w:rsid w:val="002C514E"/>
    <w:rsid w:val="002C7C12"/>
    <w:rsid w:val="002D0B2D"/>
    <w:rsid w:val="002D4956"/>
    <w:rsid w:val="002D7BBC"/>
    <w:rsid w:val="002E06AB"/>
    <w:rsid w:val="002E076D"/>
    <w:rsid w:val="002E29B4"/>
    <w:rsid w:val="002E2EFC"/>
    <w:rsid w:val="002E620E"/>
    <w:rsid w:val="002E6879"/>
    <w:rsid w:val="002F02EE"/>
    <w:rsid w:val="002F6206"/>
    <w:rsid w:val="003006AA"/>
    <w:rsid w:val="00301793"/>
    <w:rsid w:val="003021C7"/>
    <w:rsid w:val="003046E6"/>
    <w:rsid w:val="00317E60"/>
    <w:rsid w:val="00320BC4"/>
    <w:rsid w:val="00321BA6"/>
    <w:rsid w:val="00323117"/>
    <w:rsid w:val="00331472"/>
    <w:rsid w:val="003315DB"/>
    <w:rsid w:val="003334C8"/>
    <w:rsid w:val="00334459"/>
    <w:rsid w:val="003345B9"/>
    <w:rsid w:val="003407C7"/>
    <w:rsid w:val="00340C14"/>
    <w:rsid w:val="00342EF1"/>
    <w:rsid w:val="003450E0"/>
    <w:rsid w:val="00346C0F"/>
    <w:rsid w:val="00351B4F"/>
    <w:rsid w:val="00353880"/>
    <w:rsid w:val="00355311"/>
    <w:rsid w:val="003578E7"/>
    <w:rsid w:val="00357EE7"/>
    <w:rsid w:val="00374A5F"/>
    <w:rsid w:val="0037522B"/>
    <w:rsid w:val="0037741E"/>
    <w:rsid w:val="00377B07"/>
    <w:rsid w:val="00384065"/>
    <w:rsid w:val="00384FE1"/>
    <w:rsid w:val="00391A2A"/>
    <w:rsid w:val="003954F4"/>
    <w:rsid w:val="003A2B41"/>
    <w:rsid w:val="003A59F5"/>
    <w:rsid w:val="003B4420"/>
    <w:rsid w:val="003B5D5C"/>
    <w:rsid w:val="003C032A"/>
    <w:rsid w:val="003C0952"/>
    <w:rsid w:val="003C269D"/>
    <w:rsid w:val="003D2ECE"/>
    <w:rsid w:val="003D7775"/>
    <w:rsid w:val="003E02BA"/>
    <w:rsid w:val="003E0FEE"/>
    <w:rsid w:val="003E22AB"/>
    <w:rsid w:val="003E4E56"/>
    <w:rsid w:val="003E5230"/>
    <w:rsid w:val="003E5838"/>
    <w:rsid w:val="003F136F"/>
    <w:rsid w:val="003F4700"/>
    <w:rsid w:val="003F5A9B"/>
    <w:rsid w:val="003F6C5A"/>
    <w:rsid w:val="0040048D"/>
    <w:rsid w:val="00400D56"/>
    <w:rsid w:val="00401594"/>
    <w:rsid w:val="00403D11"/>
    <w:rsid w:val="0040797D"/>
    <w:rsid w:val="00411026"/>
    <w:rsid w:val="004147E8"/>
    <w:rsid w:val="0041731C"/>
    <w:rsid w:val="004244AF"/>
    <w:rsid w:val="00425387"/>
    <w:rsid w:val="00427BE3"/>
    <w:rsid w:val="004301CA"/>
    <w:rsid w:val="0043112B"/>
    <w:rsid w:val="00431957"/>
    <w:rsid w:val="0043295B"/>
    <w:rsid w:val="00433383"/>
    <w:rsid w:val="00437DE2"/>
    <w:rsid w:val="00441FA7"/>
    <w:rsid w:val="004436A0"/>
    <w:rsid w:val="0044442A"/>
    <w:rsid w:val="00444B71"/>
    <w:rsid w:val="00447683"/>
    <w:rsid w:val="00447A57"/>
    <w:rsid w:val="004505C3"/>
    <w:rsid w:val="004517B3"/>
    <w:rsid w:val="00452381"/>
    <w:rsid w:val="00452B7A"/>
    <w:rsid w:val="00455B81"/>
    <w:rsid w:val="00455DF3"/>
    <w:rsid w:val="00460F2C"/>
    <w:rsid w:val="00463C0F"/>
    <w:rsid w:val="0046467E"/>
    <w:rsid w:val="004654D8"/>
    <w:rsid w:val="00465B1A"/>
    <w:rsid w:val="00466233"/>
    <w:rsid w:val="00467273"/>
    <w:rsid w:val="00467CD4"/>
    <w:rsid w:val="0047044B"/>
    <w:rsid w:val="00470C88"/>
    <w:rsid w:val="00470E1A"/>
    <w:rsid w:val="00471FA5"/>
    <w:rsid w:val="00476734"/>
    <w:rsid w:val="00481FB7"/>
    <w:rsid w:val="004866FF"/>
    <w:rsid w:val="00493EEF"/>
    <w:rsid w:val="00494407"/>
    <w:rsid w:val="00496828"/>
    <w:rsid w:val="00496F33"/>
    <w:rsid w:val="00497273"/>
    <w:rsid w:val="004A085B"/>
    <w:rsid w:val="004A2C22"/>
    <w:rsid w:val="004A4091"/>
    <w:rsid w:val="004A42B5"/>
    <w:rsid w:val="004A6EEC"/>
    <w:rsid w:val="004A73DC"/>
    <w:rsid w:val="004A7502"/>
    <w:rsid w:val="004B02A3"/>
    <w:rsid w:val="004B2E14"/>
    <w:rsid w:val="004B6E2A"/>
    <w:rsid w:val="004B780E"/>
    <w:rsid w:val="004C0A46"/>
    <w:rsid w:val="004C1ADB"/>
    <w:rsid w:val="004C3488"/>
    <w:rsid w:val="004C6174"/>
    <w:rsid w:val="004C7980"/>
    <w:rsid w:val="004E5125"/>
    <w:rsid w:val="004E5481"/>
    <w:rsid w:val="004F39F8"/>
    <w:rsid w:val="004F57A0"/>
    <w:rsid w:val="004F7556"/>
    <w:rsid w:val="0050380C"/>
    <w:rsid w:val="00505FCD"/>
    <w:rsid w:val="005118AE"/>
    <w:rsid w:val="00513923"/>
    <w:rsid w:val="00515FFA"/>
    <w:rsid w:val="0051632B"/>
    <w:rsid w:val="00517FA4"/>
    <w:rsid w:val="00523222"/>
    <w:rsid w:val="00524474"/>
    <w:rsid w:val="005328FF"/>
    <w:rsid w:val="00532EF9"/>
    <w:rsid w:val="00533009"/>
    <w:rsid w:val="00541B00"/>
    <w:rsid w:val="00545ACB"/>
    <w:rsid w:val="0055287C"/>
    <w:rsid w:val="00552FE7"/>
    <w:rsid w:val="00555F50"/>
    <w:rsid w:val="00557252"/>
    <w:rsid w:val="00561EC1"/>
    <w:rsid w:val="00566D5E"/>
    <w:rsid w:val="005679ED"/>
    <w:rsid w:val="00570491"/>
    <w:rsid w:val="00571763"/>
    <w:rsid w:val="00571C6D"/>
    <w:rsid w:val="0057754C"/>
    <w:rsid w:val="00580075"/>
    <w:rsid w:val="005811D9"/>
    <w:rsid w:val="0058293F"/>
    <w:rsid w:val="00596D6A"/>
    <w:rsid w:val="005A2D25"/>
    <w:rsid w:val="005A566A"/>
    <w:rsid w:val="005A71D7"/>
    <w:rsid w:val="005B0AC2"/>
    <w:rsid w:val="005B1F5F"/>
    <w:rsid w:val="005B399C"/>
    <w:rsid w:val="005B4510"/>
    <w:rsid w:val="005B477E"/>
    <w:rsid w:val="005B7EC9"/>
    <w:rsid w:val="005C0CA0"/>
    <w:rsid w:val="005C1CD6"/>
    <w:rsid w:val="005C3267"/>
    <w:rsid w:val="005C3CC3"/>
    <w:rsid w:val="005C4CE4"/>
    <w:rsid w:val="005C5503"/>
    <w:rsid w:val="005C5BFA"/>
    <w:rsid w:val="005C70CE"/>
    <w:rsid w:val="005D5D5B"/>
    <w:rsid w:val="005D6A6D"/>
    <w:rsid w:val="005E4C8F"/>
    <w:rsid w:val="005E5B37"/>
    <w:rsid w:val="005E5BB7"/>
    <w:rsid w:val="005F145A"/>
    <w:rsid w:val="005F22DB"/>
    <w:rsid w:val="005F6B82"/>
    <w:rsid w:val="005F71DB"/>
    <w:rsid w:val="00601C1D"/>
    <w:rsid w:val="006021FB"/>
    <w:rsid w:val="00607924"/>
    <w:rsid w:val="00613ABC"/>
    <w:rsid w:val="0061430B"/>
    <w:rsid w:val="00615EED"/>
    <w:rsid w:val="00622C69"/>
    <w:rsid w:val="00626D46"/>
    <w:rsid w:val="00631C4D"/>
    <w:rsid w:val="00632D5A"/>
    <w:rsid w:val="0063421B"/>
    <w:rsid w:val="00643780"/>
    <w:rsid w:val="00643F8A"/>
    <w:rsid w:val="006443F4"/>
    <w:rsid w:val="006445A9"/>
    <w:rsid w:val="006447D1"/>
    <w:rsid w:val="0065073F"/>
    <w:rsid w:val="0066147C"/>
    <w:rsid w:val="0066365C"/>
    <w:rsid w:val="00670F00"/>
    <w:rsid w:val="006710F4"/>
    <w:rsid w:val="00672C05"/>
    <w:rsid w:val="00676592"/>
    <w:rsid w:val="00684B0B"/>
    <w:rsid w:val="00684D60"/>
    <w:rsid w:val="006903BB"/>
    <w:rsid w:val="00690565"/>
    <w:rsid w:val="00691AB7"/>
    <w:rsid w:val="0069219D"/>
    <w:rsid w:val="0069458E"/>
    <w:rsid w:val="006949AE"/>
    <w:rsid w:val="00696D95"/>
    <w:rsid w:val="006A0F30"/>
    <w:rsid w:val="006A264D"/>
    <w:rsid w:val="006A7E88"/>
    <w:rsid w:val="006B369E"/>
    <w:rsid w:val="006B75CC"/>
    <w:rsid w:val="006C112D"/>
    <w:rsid w:val="006C3794"/>
    <w:rsid w:val="006C7013"/>
    <w:rsid w:val="006D05B3"/>
    <w:rsid w:val="006D09A8"/>
    <w:rsid w:val="006D0A9A"/>
    <w:rsid w:val="006D1066"/>
    <w:rsid w:val="006D162D"/>
    <w:rsid w:val="006D3983"/>
    <w:rsid w:val="006D3D7A"/>
    <w:rsid w:val="006D5D50"/>
    <w:rsid w:val="006E2DD0"/>
    <w:rsid w:val="006E5132"/>
    <w:rsid w:val="006F6E4F"/>
    <w:rsid w:val="00700960"/>
    <w:rsid w:val="00701561"/>
    <w:rsid w:val="007018D5"/>
    <w:rsid w:val="00705BBE"/>
    <w:rsid w:val="00710C09"/>
    <w:rsid w:val="00716975"/>
    <w:rsid w:val="007214A1"/>
    <w:rsid w:val="00721CE0"/>
    <w:rsid w:val="00727593"/>
    <w:rsid w:val="007277F0"/>
    <w:rsid w:val="0073063C"/>
    <w:rsid w:val="0073527B"/>
    <w:rsid w:val="00736F58"/>
    <w:rsid w:val="00740F0A"/>
    <w:rsid w:val="00741192"/>
    <w:rsid w:val="00741E22"/>
    <w:rsid w:val="0074299E"/>
    <w:rsid w:val="00743CB8"/>
    <w:rsid w:val="00752D87"/>
    <w:rsid w:val="0075584A"/>
    <w:rsid w:val="00757621"/>
    <w:rsid w:val="00760C6F"/>
    <w:rsid w:val="00767F3F"/>
    <w:rsid w:val="00767FB1"/>
    <w:rsid w:val="007738FA"/>
    <w:rsid w:val="00776605"/>
    <w:rsid w:val="0078554C"/>
    <w:rsid w:val="00785D54"/>
    <w:rsid w:val="00786C04"/>
    <w:rsid w:val="00793113"/>
    <w:rsid w:val="00794000"/>
    <w:rsid w:val="00797D15"/>
    <w:rsid w:val="007A15B0"/>
    <w:rsid w:val="007A6D1B"/>
    <w:rsid w:val="007A7E06"/>
    <w:rsid w:val="007B083A"/>
    <w:rsid w:val="007C2A60"/>
    <w:rsid w:val="007C4A4D"/>
    <w:rsid w:val="007C4AF3"/>
    <w:rsid w:val="007C5D1A"/>
    <w:rsid w:val="007C5F6D"/>
    <w:rsid w:val="007C6C2D"/>
    <w:rsid w:val="007D20EB"/>
    <w:rsid w:val="007D5225"/>
    <w:rsid w:val="007D5376"/>
    <w:rsid w:val="007D5F40"/>
    <w:rsid w:val="007D6F69"/>
    <w:rsid w:val="007E4C8E"/>
    <w:rsid w:val="007E556A"/>
    <w:rsid w:val="007F0764"/>
    <w:rsid w:val="007F0A31"/>
    <w:rsid w:val="007F115A"/>
    <w:rsid w:val="007F26C5"/>
    <w:rsid w:val="007F44BF"/>
    <w:rsid w:val="008002C0"/>
    <w:rsid w:val="00801CA5"/>
    <w:rsid w:val="0080367C"/>
    <w:rsid w:val="00803DA6"/>
    <w:rsid w:val="008132E6"/>
    <w:rsid w:val="00816D76"/>
    <w:rsid w:val="00822F24"/>
    <w:rsid w:val="00823251"/>
    <w:rsid w:val="00823FD3"/>
    <w:rsid w:val="00835222"/>
    <w:rsid w:val="00840C8F"/>
    <w:rsid w:val="00841FCF"/>
    <w:rsid w:val="008421C0"/>
    <w:rsid w:val="0084248F"/>
    <w:rsid w:val="008440C1"/>
    <w:rsid w:val="00844822"/>
    <w:rsid w:val="00844961"/>
    <w:rsid w:val="0084519C"/>
    <w:rsid w:val="00845C2D"/>
    <w:rsid w:val="0085319D"/>
    <w:rsid w:val="0085704C"/>
    <w:rsid w:val="00860FAF"/>
    <w:rsid w:val="00862D6D"/>
    <w:rsid w:val="00864354"/>
    <w:rsid w:val="00864C30"/>
    <w:rsid w:val="00864F52"/>
    <w:rsid w:val="00864FC3"/>
    <w:rsid w:val="00867EE1"/>
    <w:rsid w:val="008807DE"/>
    <w:rsid w:val="00880D6C"/>
    <w:rsid w:val="00885FF6"/>
    <w:rsid w:val="00891E29"/>
    <w:rsid w:val="008944B7"/>
    <w:rsid w:val="00895BBA"/>
    <w:rsid w:val="008A07C6"/>
    <w:rsid w:val="008A277D"/>
    <w:rsid w:val="008A7530"/>
    <w:rsid w:val="008B00F5"/>
    <w:rsid w:val="008B305D"/>
    <w:rsid w:val="008B3DE4"/>
    <w:rsid w:val="008B45A0"/>
    <w:rsid w:val="008C2079"/>
    <w:rsid w:val="008C4DE7"/>
    <w:rsid w:val="008C5FE2"/>
    <w:rsid w:val="008C702B"/>
    <w:rsid w:val="008C7205"/>
    <w:rsid w:val="008D0391"/>
    <w:rsid w:val="008D4C7D"/>
    <w:rsid w:val="008D6BC4"/>
    <w:rsid w:val="008E0B4D"/>
    <w:rsid w:val="008E547F"/>
    <w:rsid w:val="008E59A3"/>
    <w:rsid w:val="008E5E8E"/>
    <w:rsid w:val="008F0A75"/>
    <w:rsid w:val="008F14AB"/>
    <w:rsid w:val="008F24F9"/>
    <w:rsid w:val="008F5251"/>
    <w:rsid w:val="008F7871"/>
    <w:rsid w:val="0090465F"/>
    <w:rsid w:val="00904A54"/>
    <w:rsid w:val="00905706"/>
    <w:rsid w:val="00906E3E"/>
    <w:rsid w:val="00907DDA"/>
    <w:rsid w:val="009103F2"/>
    <w:rsid w:val="00911092"/>
    <w:rsid w:val="00916F52"/>
    <w:rsid w:val="009174EE"/>
    <w:rsid w:val="00920B82"/>
    <w:rsid w:val="0092732E"/>
    <w:rsid w:val="00932152"/>
    <w:rsid w:val="00935CEA"/>
    <w:rsid w:val="00941793"/>
    <w:rsid w:val="00943B49"/>
    <w:rsid w:val="009458B9"/>
    <w:rsid w:val="00947DBD"/>
    <w:rsid w:val="009515B2"/>
    <w:rsid w:val="009516CE"/>
    <w:rsid w:val="00951D42"/>
    <w:rsid w:val="00951FEE"/>
    <w:rsid w:val="00952912"/>
    <w:rsid w:val="00954F5E"/>
    <w:rsid w:val="00956E69"/>
    <w:rsid w:val="00962BE5"/>
    <w:rsid w:val="00965E7E"/>
    <w:rsid w:val="009675E7"/>
    <w:rsid w:val="009704B0"/>
    <w:rsid w:val="00971B37"/>
    <w:rsid w:val="00971FAF"/>
    <w:rsid w:val="0097226A"/>
    <w:rsid w:val="00972C58"/>
    <w:rsid w:val="00985D5B"/>
    <w:rsid w:val="009869AC"/>
    <w:rsid w:val="00986D2F"/>
    <w:rsid w:val="00992697"/>
    <w:rsid w:val="009A1EF6"/>
    <w:rsid w:val="009A4595"/>
    <w:rsid w:val="009A5AEF"/>
    <w:rsid w:val="009A7117"/>
    <w:rsid w:val="009B2B3D"/>
    <w:rsid w:val="009B7C71"/>
    <w:rsid w:val="009C0A48"/>
    <w:rsid w:val="009C47AE"/>
    <w:rsid w:val="009C4CD1"/>
    <w:rsid w:val="009C7D27"/>
    <w:rsid w:val="009D4FFA"/>
    <w:rsid w:val="009E15D1"/>
    <w:rsid w:val="009E5927"/>
    <w:rsid w:val="009E6606"/>
    <w:rsid w:val="009E6D9F"/>
    <w:rsid w:val="009F4DD6"/>
    <w:rsid w:val="00A01045"/>
    <w:rsid w:val="00A01D0A"/>
    <w:rsid w:val="00A029A7"/>
    <w:rsid w:val="00A04A33"/>
    <w:rsid w:val="00A04F71"/>
    <w:rsid w:val="00A06729"/>
    <w:rsid w:val="00A14C6A"/>
    <w:rsid w:val="00A171FF"/>
    <w:rsid w:val="00A32B73"/>
    <w:rsid w:val="00A35F5E"/>
    <w:rsid w:val="00A37357"/>
    <w:rsid w:val="00A41BAB"/>
    <w:rsid w:val="00A45714"/>
    <w:rsid w:val="00A51020"/>
    <w:rsid w:val="00A51437"/>
    <w:rsid w:val="00A53249"/>
    <w:rsid w:val="00A53ED8"/>
    <w:rsid w:val="00A55512"/>
    <w:rsid w:val="00A63A3A"/>
    <w:rsid w:val="00A707F7"/>
    <w:rsid w:val="00A72B89"/>
    <w:rsid w:val="00A72C55"/>
    <w:rsid w:val="00A755FC"/>
    <w:rsid w:val="00A75F7E"/>
    <w:rsid w:val="00A76DE5"/>
    <w:rsid w:val="00A77EFE"/>
    <w:rsid w:val="00A80A4B"/>
    <w:rsid w:val="00A84446"/>
    <w:rsid w:val="00A85936"/>
    <w:rsid w:val="00A86E7B"/>
    <w:rsid w:val="00A9160C"/>
    <w:rsid w:val="00A9417E"/>
    <w:rsid w:val="00A9691A"/>
    <w:rsid w:val="00A96CC1"/>
    <w:rsid w:val="00AA041D"/>
    <w:rsid w:val="00AA0DE6"/>
    <w:rsid w:val="00AA21F4"/>
    <w:rsid w:val="00AA23AA"/>
    <w:rsid w:val="00AA323D"/>
    <w:rsid w:val="00AA39B4"/>
    <w:rsid w:val="00AA407C"/>
    <w:rsid w:val="00AA6074"/>
    <w:rsid w:val="00AB0608"/>
    <w:rsid w:val="00AB76B3"/>
    <w:rsid w:val="00AC018B"/>
    <w:rsid w:val="00AC0728"/>
    <w:rsid w:val="00AC600C"/>
    <w:rsid w:val="00AC72B8"/>
    <w:rsid w:val="00AD062B"/>
    <w:rsid w:val="00AD086C"/>
    <w:rsid w:val="00AD4CF2"/>
    <w:rsid w:val="00AD56E8"/>
    <w:rsid w:val="00AD57C5"/>
    <w:rsid w:val="00AE1879"/>
    <w:rsid w:val="00AE4D5E"/>
    <w:rsid w:val="00AE653A"/>
    <w:rsid w:val="00AE7BCC"/>
    <w:rsid w:val="00AF046A"/>
    <w:rsid w:val="00AF4077"/>
    <w:rsid w:val="00AF6860"/>
    <w:rsid w:val="00B02738"/>
    <w:rsid w:val="00B04DA3"/>
    <w:rsid w:val="00B05888"/>
    <w:rsid w:val="00B1349E"/>
    <w:rsid w:val="00B14591"/>
    <w:rsid w:val="00B1564C"/>
    <w:rsid w:val="00B244CD"/>
    <w:rsid w:val="00B263DF"/>
    <w:rsid w:val="00B27DE1"/>
    <w:rsid w:val="00B304F4"/>
    <w:rsid w:val="00B3404B"/>
    <w:rsid w:val="00B342F1"/>
    <w:rsid w:val="00B34C3F"/>
    <w:rsid w:val="00B37E2C"/>
    <w:rsid w:val="00B43898"/>
    <w:rsid w:val="00B46A34"/>
    <w:rsid w:val="00B50C30"/>
    <w:rsid w:val="00B549DC"/>
    <w:rsid w:val="00B56D00"/>
    <w:rsid w:val="00B605E8"/>
    <w:rsid w:val="00B6584C"/>
    <w:rsid w:val="00B74A7C"/>
    <w:rsid w:val="00B755CF"/>
    <w:rsid w:val="00B76108"/>
    <w:rsid w:val="00B80229"/>
    <w:rsid w:val="00B824EE"/>
    <w:rsid w:val="00B833A7"/>
    <w:rsid w:val="00B83A88"/>
    <w:rsid w:val="00B83AE1"/>
    <w:rsid w:val="00B87D0B"/>
    <w:rsid w:val="00B915B7"/>
    <w:rsid w:val="00B92472"/>
    <w:rsid w:val="00B97D56"/>
    <w:rsid w:val="00BA1C31"/>
    <w:rsid w:val="00BA27A9"/>
    <w:rsid w:val="00BA2DE0"/>
    <w:rsid w:val="00BB3628"/>
    <w:rsid w:val="00BB570C"/>
    <w:rsid w:val="00BB58B1"/>
    <w:rsid w:val="00BB78F3"/>
    <w:rsid w:val="00BC2848"/>
    <w:rsid w:val="00BC39BA"/>
    <w:rsid w:val="00BC4375"/>
    <w:rsid w:val="00BC51F6"/>
    <w:rsid w:val="00BC62F0"/>
    <w:rsid w:val="00BD1A6A"/>
    <w:rsid w:val="00BD35B3"/>
    <w:rsid w:val="00BD3741"/>
    <w:rsid w:val="00BD5060"/>
    <w:rsid w:val="00BD5554"/>
    <w:rsid w:val="00BD7957"/>
    <w:rsid w:val="00BE0F9A"/>
    <w:rsid w:val="00BE64A3"/>
    <w:rsid w:val="00BF0C5A"/>
    <w:rsid w:val="00BF42E4"/>
    <w:rsid w:val="00BF63F8"/>
    <w:rsid w:val="00BF7BB6"/>
    <w:rsid w:val="00C00796"/>
    <w:rsid w:val="00C0100B"/>
    <w:rsid w:val="00C01B5B"/>
    <w:rsid w:val="00C04AC7"/>
    <w:rsid w:val="00C06F0A"/>
    <w:rsid w:val="00C109EF"/>
    <w:rsid w:val="00C10A6F"/>
    <w:rsid w:val="00C12BA6"/>
    <w:rsid w:val="00C137EB"/>
    <w:rsid w:val="00C151B0"/>
    <w:rsid w:val="00C1702A"/>
    <w:rsid w:val="00C17424"/>
    <w:rsid w:val="00C20DF7"/>
    <w:rsid w:val="00C214CD"/>
    <w:rsid w:val="00C2538C"/>
    <w:rsid w:val="00C26FCE"/>
    <w:rsid w:val="00C33D0C"/>
    <w:rsid w:val="00C34C3A"/>
    <w:rsid w:val="00C36E4D"/>
    <w:rsid w:val="00C40BF9"/>
    <w:rsid w:val="00C42292"/>
    <w:rsid w:val="00C42B8B"/>
    <w:rsid w:val="00C473FA"/>
    <w:rsid w:val="00C51520"/>
    <w:rsid w:val="00C52A93"/>
    <w:rsid w:val="00C54242"/>
    <w:rsid w:val="00C621FC"/>
    <w:rsid w:val="00C65F8B"/>
    <w:rsid w:val="00C66663"/>
    <w:rsid w:val="00C70E5C"/>
    <w:rsid w:val="00C7176A"/>
    <w:rsid w:val="00C76C1A"/>
    <w:rsid w:val="00C82A0D"/>
    <w:rsid w:val="00C852DA"/>
    <w:rsid w:val="00C85D63"/>
    <w:rsid w:val="00C86849"/>
    <w:rsid w:val="00C879C0"/>
    <w:rsid w:val="00C906B5"/>
    <w:rsid w:val="00C92EA2"/>
    <w:rsid w:val="00C930E2"/>
    <w:rsid w:val="00C93E8A"/>
    <w:rsid w:val="00C9479B"/>
    <w:rsid w:val="00C94D59"/>
    <w:rsid w:val="00C95CF9"/>
    <w:rsid w:val="00C967EA"/>
    <w:rsid w:val="00CA08A9"/>
    <w:rsid w:val="00CA4BE5"/>
    <w:rsid w:val="00CB2492"/>
    <w:rsid w:val="00CB29E6"/>
    <w:rsid w:val="00CB2C73"/>
    <w:rsid w:val="00CB5658"/>
    <w:rsid w:val="00CC0BE6"/>
    <w:rsid w:val="00CC19DC"/>
    <w:rsid w:val="00CC1E03"/>
    <w:rsid w:val="00CC3666"/>
    <w:rsid w:val="00CC3EA9"/>
    <w:rsid w:val="00CC44CA"/>
    <w:rsid w:val="00CD299D"/>
    <w:rsid w:val="00CD6D48"/>
    <w:rsid w:val="00CE0BEA"/>
    <w:rsid w:val="00CE349D"/>
    <w:rsid w:val="00CE52E3"/>
    <w:rsid w:val="00CE644A"/>
    <w:rsid w:val="00CF2B8B"/>
    <w:rsid w:val="00CF30A6"/>
    <w:rsid w:val="00CF7ED5"/>
    <w:rsid w:val="00D0142E"/>
    <w:rsid w:val="00D036E6"/>
    <w:rsid w:val="00D05752"/>
    <w:rsid w:val="00D07A36"/>
    <w:rsid w:val="00D10E89"/>
    <w:rsid w:val="00D14807"/>
    <w:rsid w:val="00D15C2B"/>
    <w:rsid w:val="00D16DDC"/>
    <w:rsid w:val="00D2275F"/>
    <w:rsid w:val="00D22EF8"/>
    <w:rsid w:val="00D25830"/>
    <w:rsid w:val="00D31FA8"/>
    <w:rsid w:val="00D32CA0"/>
    <w:rsid w:val="00D35E1C"/>
    <w:rsid w:val="00D40106"/>
    <w:rsid w:val="00D4252F"/>
    <w:rsid w:val="00D43B62"/>
    <w:rsid w:val="00D461D9"/>
    <w:rsid w:val="00D47AEA"/>
    <w:rsid w:val="00D50BD2"/>
    <w:rsid w:val="00D51E40"/>
    <w:rsid w:val="00D53051"/>
    <w:rsid w:val="00D5364E"/>
    <w:rsid w:val="00D542B6"/>
    <w:rsid w:val="00D54426"/>
    <w:rsid w:val="00D55098"/>
    <w:rsid w:val="00D56034"/>
    <w:rsid w:val="00D56F4B"/>
    <w:rsid w:val="00D577A8"/>
    <w:rsid w:val="00D76014"/>
    <w:rsid w:val="00D80C52"/>
    <w:rsid w:val="00D80D4F"/>
    <w:rsid w:val="00D82706"/>
    <w:rsid w:val="00D928E9"/>
    <w:rsid w:val="00D95284"/>
    <w:rsid w:val="00D958A7"/>
    <w:rsid w:val="00D9592B"/>
    <w:rsid w:val="00D95A71"/>
    <w:rsid w:val="00D95F8F"/>
    <w:rsid w:val="00D96B6E"/>
    <w:rsid w:val="00D974C7"/>
    <w:rsid w:val="00DA383C"/>
    <w:rsid w:val="00DA3B3B"/>
    <w:rsid w:val="00DA4A7C"/>
    <w:rsid w:val="00DA716A"/>
    <w:rsid w:val="00DA7554"/>
    <w:rsid w:val="00DA79BB"/>
    <w:rsid w:val="00DB6135"/>
    <w:rsid w:val="00DC2695"/>
    <w:rsid w:val="00DD0746"/>
    <w:rsid w:val="00DD1A58"/>
    <w:rsid w:val="00DD47E8"/>
    <w:rsid w:val="00DD54CC"/>
    <w:rsid w:val="00DE6AF3"/>
    <w:rsid w:val="00DF430E"/>
    <w:rsid w:val="00DF7F7F"/>
    <w:rsid w:val="00E01576"/>
    <w:rsid w:val="00E01E97"/>
    <w:rsid w:val="00E03338"/>
    <w:rsid w:val="00E03898"/>
    <w:rsid w:val="00E0429B"/>
    <w:rsid w:val="00E060A2"/>
    <w:rsid w:val="00E12C40"/>
    <w:rsid w:val="00E14CA8"/>
    <w:rsid w:val="00E178F2"/>
    <w:rsid w:val="00E20FD0"/>
    <w:rsid w:val="00E21832"/>
    <w:rsid w:val="00E231A7"/>
    <w:rsid w:val="00E24F57"/>
    <w:rsid w:val="00E27698"/>
    <w:rsid w:val="00E2A202"/>
    <w:rsid w:val="00E33664"/>
    <w:rsid w:val="00E34B54"/>
    <w:rsid w:val="00E352D7"/>
    <w:rsid w:val="00E35540"/>
    <w:rsid w:val="00E35BFF"/>
    <w:rsid w:val="00E378F3"/>
    <w:rsid w:val="00E42FF7"/>
    <w:rsid w:val="00E4315D"/>
    <w:rsid w:val="00E454BA"/>
    <w:rsid w:val="00E47F2B"/>
    <w:rsid w:val="00E50E5A"/>
    <w:rsid w:val="00E52E1F"/>
    <w:rsid w:val="00E536A7"/>
    <w:rsid w:val="00E53DF5"/>
    <w:rsid w:val="00E57F5B"/>
    <w:rsid w:val="00E65BF4"/>
    <w:rsid w:val="00E6632C"/>
    <w:rsid w:val="00E66C42"/>
    <w:rsid w:val="00E72348"/>
    <w:rsid w:val="00E73A6A"/>
    <w:rsid w:val="00E74FC1"/>
    <w:rsid w:val="00E767BE"/>
    <w:rsid w:val="00E91959"/>
    <w:rsid w:val="00E92522"/>
    <w:rsid w:val="00E97CCF"/>
    <w:rsid w:val="00EA0215"/>
    <w:rsid w:val="00EA2592"/>
    <w:rsid w:val="00EA2EB7"/>
    <w:rsid w:val="00EA48B4"/>
    <w:rsid w:val="00EA4AE3"/>
    <w:rsid w:val="00EA7CC7"/>
    <w:rsid w:val="00EB1B2C"/>
    <w:rsid w:val="00EB5282"/>
    <w:rsid w:val="00EB6EA5"/>
    <w:rsid w:val="00EC101C"/>
    <w:rsid w:val="00ED040B"/>
    <w:rsid w:val="00ED1286"/>
    <w:rsid w:val="00ED7B88"/>
    <w:rsid w:val="00EE0D71"/>
    <w:rsid w:val="00EE279D"/>
    <w:rsid w:val="00EE4284"/>
    <w:rsid w:val="00EE5AD0"/>
    <w:rsid w:val="00EE661C"/>
    <w:rsid w:val="00EE6674"/>
    <w:rsid w:val="00EE742C"/>
    <w:rsid w:val="00EF0AB0"/>
    <w:rsid w:val="00EF1EC7"/>
    <w:rsid w:val="00EF279D"/>
    <w:rsid w:val="00EF458A"/>
    <w:rsid w:val="00EF5C52"/>
    <w:rsid w:val="00EF5E5B"/>
    <w:rsid w:val="00F013A5"/>
    <w:rsid w:val="00F063C7"/>
    <w:rsid w:val="00F0798E"/>
    <w:rsid w:val="00F10A92"/>
    <w:rsid w:val="00F112E2"/>
    <w:rsid w:val="00F14651"/>
    <w:rsid w:val="00F15565"/>
    <w:rsid w:val="00F15CC2"/>
    <w:rsid w:val="00F1601F"/>
    <w:rsid w:val="00F2183F"/>
    <w:rsid w:val="00F21F89"/>
    <w:rsid w:val="00F259B4"/>
    <w:rsid w:val="00F33514"/>
    <w:rsid w:val="00F3386A"/>
    <w:rsid w:val="00F35148"/>
    <w:rsid w:val="00F46BA9"/>
    <w:rsid w:val="00F470A6"/>
    <w:rsid w:val="00F5450A"/>
    <w:rsid w:val="00F54D33"/>
    <w:rsid w:val="00F55179"/>
    <w:rsid w:val="00F617A0"/>
    <w:rsid w:val="00F66102"/>
    <w:rsid w:val="00F7547B"/>
    <w:rsid w:val="00F75E07"/>
    <w:rsid w:val="00F76794"/>
    <w:rsid w:val="00F81E22"/>
    <w:rsid w:val="00F845C3"/>
    <w:rsid w:val="00F867B8"/>
    <w:rsid w:val="00F870EC"/>
    <w:rsid w:val="00F87899"/>
    <w:rsid w:val="00F87E96"/>
    <w:rsid w:val="00F90EF7"/>
    <w:rsid w:val="00F96CC6"/>
    <w:rsid w:val="00FA31B6"/>
    <w:rsid w:val="00FA508B"/>
    <w:rsid w:val="00FB0408"/>
    <w:rsid w:val="00FB1325"/>
    <w:rsid w:val="00FB20AC"/>
    <w:rsid w:val="00FB7762"/>
    <w:rsid w:val="00FC37D1"/>
    <w:rsid w:val="00FC6A62"/>
    <w:rsid w:val="00FC7329"/>
    <w:rsid w:val="00FD31E9"/>
    <w:rsid w:val="00FD3FFD"/>
    <w:rsid w:val="00FD648C"/>
    <w:rsid w:val="00FD74D7"/>
    <w:rsid w:val="00FE432A"/>
    <w:rsid w:val="00FE488C"/>
    <w:rsid w:val="00FF1767"/>
    <w:rsid w:val="00FF54EE"/>
    <w:rsid w:val="00FF6467"/>
    <w:rsid w:val="00FF69C7"/>
    <w:rsid w:val="01222E71"/>
    <w:rsid w:val="060C24D9"/>
    <w:rsid w:val="07E9E145"/>
    <w:rsid w:val="08A1C8F6"/>
    <w:rsid w:val="08A94251"/>
    <w:rsid w:val="09F3C08F"/>
    <w:rsid w:val="0CD11097"/>
    <w:rsid w:val="0CFC067B"/>
    <w:rsid w:val="0ED142E1"/>
    <w:rsid w:val="0F7E5862"/>
    <w:rsid w:val="110823FD"/>
    <w:rsid w:val="136AD458"/>
    <w:rsid w:val="139AA2D5"/>
    <w:rsid w:val="170FCE1A"/>
    <w:rsid w:val="19B7CA9D"/>
    <w:rsid w:val="1C2444F8"/>
    <w:rsid w:val="1EC2C1C1"/>
    <w:rsid w:val="1F2B6635"/>
    <w:rsid w:val="201949FD"/>
    <w:rsid w:val="210FF874"/>
    <w:rsid w:val="228511A5"/>
    <w:rsid w:val="29D3887F"/>
    <w:rsid w:val="2EE07D52"/>
    <w:rsid w:val="318C0C3E"/>
    <w:rsid w:val="3275E71B"/>
    <w:rsid w:val="349128C2"/>
    <w:rsid w:val="359F8161"/>
    <w:rsid w:val="395F35E3"/>
    <w:rsid w:val="3BA39D0B"/>
    <w:rsid w:val="3ECA7ABF"/>
    <w:rsid w:val="41D7417F"/>
    <w:rsid w:val="448C2F1E"/>
    <w:rsid w:val="45FD3BDB"/>
    <w:rsid w:val="47A5EF1E"/>
    <w:rsid w:val="4988EF19"/>
    <w:rsid w:val="49DBC34B"/>
    <w:rsid w:val="4F8C99DC"/>
    <w:rsid w:val="4F8DF6A5"/>
    <w:rsid w:val="5278B3ED"/>
    <w:rsid w:val="538FA8CD"/>
    <w:rsid w:val="53ACBAE8"/>
    <w:rsid w:val="549B1880"/>
    <w:rsid w:val="57B9B508"/>
    <w:rsid w:val="58180CBE"/>
    <w:rsid w:val="5B361A87"/>
    <w:rsid w:val="5BF60621"/>
    <w:rsid w:val="5E1568A2"/>
    <w:rsid w:val="688E44E5"/>
    <w:rsid w:val="68C3CC88"/>
    <w:rsid w:val="6AF1B776"/>
    <w:rsid w:val="6C1364FF"/>
    <w:rsid w:val="6DC04F87"/>
    <w:rsid w:val="6DFC2A00"/>
    <w:rsid w:val="6EFD6F74"/>
    <w:rsid w:val="7014F83B"/>
    <w:rsid w:val="70F602BA"/>
    <w:rsid w:val="75ACA7E3"/>
    <w:rsid w:val="764AE038"/>
    <w:rsid w:val="7713FD70"/>
    <w:rsid w:val="7867A7FD"/>
    <w:rsid w:val="7A700998"/>
    <w:rsid w:val="7A85AA32"/>
    <w:rsid w:val="7E1A3B50"/>
    <w:rsid w:val="7F4CA530"/>
    <w:rsid w:val="7FB6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556B1"/>
  <w15:docId w15:val="{4C99C9A0-AFAC-4C42-9D4E-8AC2A75E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2183F"/>
    <w:rPr>
      <w:sz w:val="22"/>
      <w:szCs w:val="22"/>
    </w:rPr>
  </w:style>
  <w:style w:type="paragraph" w:styleId="Heading5">
    <w:name w:val="heading 5"/>
    <w:basedOn w:val="Normal"/>
    <w:link w:val="Heading5Char"/>
    <w:qFormat/>
    <w:rsid w:val="00E0389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F14AB"/>
    <w:rPr>
      <w:rFonts w:ascii="Courier New" w:hAnsi="Courier New" w:cs="Courier New"/>
      <w:sz w:val="20"/>
      <w:szCs w:val="20"/>
      <w:lang w:eastAsia="en-US"/>
    </w:rPr>
  </w:style>
  <w:style w:type="character" w:styleId="PageNumber">
    <w:name w:val="page number"/>
    <w:basedOn w:val="DefaultParagraphFont"/>
    <w:rsid w:val="008F14AB"/>
  </w:style>
  <w:style w:type="paragraph" w:styleId="BodyText3">
    <w:name w:val="Body Text 3"/>
    <w:basedOn w:val="Normal"/>
    <w:rsid w:val="008F14AB"/>
    <w:pPr>
      <w:tabs>
        <w:tab w:val="left" w:pos="284"/>
      </w:tabs>
      <w:autoSpaceDE w:val="0"/>
      <w:autoSpaceDN w:val="0"/>
      <w:adjustRightInd w:val="0"/>
      <w:spacing w:line="240" w:lineRule="atLeast"/>
    </w:pPr>
    <w:rPr>
      <w:rFonts w:ascii="Helv" w:hAnsi="Helv"/>
      <w:color w:val="000000"/>
      <w:sz w:val="20"/>
      <w:szCs w:val="20"/>
      <w:lang w:val="en-US" w:eastAsia="en-US"/>
    </w:rPr>
  </w:style>
  <w:style w:type="paragraph" w:customStyle="1" w:styleId="Default">
    <w:name w:val="Default"/>
    <w:rsid w:val="008F14AB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rsid w:val="00142F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7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04F7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04F71"/>
    <w:rPr>
      <w:sz w:val="24"/>
      <w:szCs w:val="24"/>
      <w:lang w:val="en-CA" w:eastAsia="en-CA"/>
    </w:rPr>
  </w:style>
  <w:style w:type="paragraph" w:styleId="BodyText">
    <w:name w:val="Body Text"/>
    <w:basedOn w:val="Normal"/>
    <w:link w:val="BodyTextChar"/>
    <w:rsid w:val="00BC51F6"/>
    <w:pPr>
      <w:spacing w:after="120"/>
    </w:pPr>
  </w:style>
  <w:style w:type="character" w:customStyle="1" w:styleId="BodyTextChar">
    <w:name w:val="Body Text Char"/>
    <w:link w:val="BodyText"/>
    <w:rsid w:val="00BC51F6"/>
    <w:rPr>
      <w:sz w:val="24"/>
      <w:szCs w:val="24"/>
      <w:lang w:val="en-CA" w:eastAsia="en-CA"/>
    </w:rPr>
  </w:style>
  <w:style w:type="paragraph" w:styleId="BodyText2">
    <w:name w:val="Body Text 2"/>
    <w:basedOn w:val="Normal"/>
    <w:link w:val="BodyText2Char"/>
    <w:rsid w:val="007E4C8E"/>
    <w:pPr>
      <w:spacing w:after="120" w:line="480" w:lineRule="auto"/>
    </w:pPr>
  </w:style>
  <w:style w:type="character" w:customStyle="1" w:styleId="BodyText2Char">
    <w:name w:val="Body Text 2 Char"/>
    <w:link w:val="BodyText2"/>
    <w:rsid w:val="007E4C8E"/>
    <w:rPr>
      <w:sz w:val="24"/>
      <w:szCs w:val="24"/>
      <w:lang w:val="en-CA" w:eastAsia="en-CA"/>
    </w:rPr>
  </w:style>
  <w:style w:type="character" w:styleId="CommentReference">
    <w:name w:val="annotation reference"/>
    <w:rsid w:val="002E2E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2EFC"/>
    <w:pPr>
      <w:widowControl w:val="0"/>
    </w:pPr>
    <w:rPr>
      <w:snapToGrid w:val="0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rsid w:val="002E2EFC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799B"/>
    <w:pPr>
      <w:widowControl/>
    </w:pPr>
    <w:rPr>
      <w:b/>
      <w:bCs/>
      <w:snapToGrid/>
      <w:lang w:val="en-CA" w:eastAsia="en-CA"/>
    </w:rPr>
  </w:style>
  <w:style w:type="paragraph" w:styleId="BodyTextIndent3">
    <w:name w:val="Body Text Indent 3"/>
    <w:basedOn w:val="Normal"/>
    <w:rsid w:val="00DA79BB"/>
    <w:pPr>
      <w:spacing w:after="120"/>
      <w:ind w:left="360"/>
    </w:pPr>
    <w:rPr>
      <w:sz w:val="16"/>
      <w:szCs w:val="16"/>
    </w:rPr>
  </w:style>
  <w:style w:type="paragraph" w:styleId="Revision">
    <w:name w:val="Revision"/>
    <w:hidden/>
    <w:rsid w:val="00767F3F"/>
    <w:pPr>
      <w:jc w:val="both"/>
    </w:pPr>
    <w:rPr>
      <w:sz w:val="22"/>
      <w:szCs w:val="24"/>
    </w:rPr>
  </w:style>
  <w:style w:type="paragraph" w:styleId="ListParagraph">
    <w:name w:val="List Paragraph"/>
    <w:basedOn w:val="Normal"/>
    <w:qFormat/>
    <w:rsid w:val="004C1ADB"/>
    <w:pPr>
      <w:ind w:left="720"/>
      <w:contextualSpacing/>
    </w:pPr>
  </w:style>
  <w:style w:type="paragraph" w:styleId="Header">
    <w:name w:val="header"/>
    <w:basedOn w:val="Normal"/>
    <w:link w:val="HeaderChar"/>
    <w:rsid w:val="007015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1561"/>
    <w:rPr>
      <w:sz w:val="22"/>
      <w:szCs w:val="22"/>
    </w:rPr>
  </w:style>
  <w:style w:type="paragraph" w:styleId="Footer">
    <w:name w:val="footer"/>
    <w:basedOn w:val="Normal"/>
    <w:link w:val="FooterChar"/>
    <w:rsid w:val="007015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01561"/>
    <w:rPr>
      <w:sz w:val="22"/>
      <w:szCs w:val="22"/>
    </w:rPr>
  </w:style>
  <w:style w:type="character" w:customStyle="1" w:styleId="CommentSubjectChar">
    <w:name w:val="Comment Subject Char"/>
    <w:link w:val="CommentSubject"/>
    <w:rsid w:val="00A01D0A"/>
    <w:rPr>
      <w:b/>
      <w:bCs/>
    </w:rPr>
  </w:style>
  <w:style w:type="character" w:customStyle="1" w:styleId="Heading5Char">
    <w:name w:val="Heading 5 Char"/>
    <w:link w:val="Heading5"/>
    <w:rsid w:val="00E03898"/>
    <w:rPr>
      <w:b/>
      <w:bCs/>
    </w:rPr>
  </w:style>
  <w:style w:type="paragraph" w:customStyle="1" w:styleId="StyleBoldLeftLeft0Hanging15">
    <w:name w:val="Style Bold Left Left:  0&quot; Hanging:  1.5&quot;"/>
    <w:basedOn w:val="Normal"/>
    <w:rsid w:val="00D35E1C"/>
    <w:pPr>
      <w:ind w:left="2160" w:hanging="2160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122AE96DFA64BA594B7CD5B5785A0" ma:contentTypeVersion="6" ma:contentTypeDescription="Create a new document." ma:contentTypeScope="" ma:versionID="9bfaa0f64a70d8571a3cbe39e6bfd0fe">
  <xsd:schema xmlns:xsd="http://www.w3.org/2001/XMLSchema" xmlns:xs="http://www.w3.org/2001/XMLSchema" xmlns:p="http://schemas.microsoft.com/office/2006/metadata/properties" xmlns:ns2="7d06fbcf-5c56-44dc-b910-c776e34bab2a" xmlns:ns3="cc852ab5-7062-4009-9723-e300dd89e0f2" targetNamespace="http://schemas.microsoft.com/office/2006/metadata/properties" ma:root="true" ma:fieldsID="0457689b95d1fb3ef9979f4cfb00e613" ns2:_="" ns3:_="">
    <xsd:import namespace="7d06fbcf-5c56-44dc-b910-c776e34bab2a"/>
    <xsd:import namespace="cc852ab5-7062-4009-9723-e300dd89e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6fbcf-5c56-44dc-b910-c776e34ba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2ab5-7062-4009-9723-e300dd89e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BC017-D73B-447A-803F-20B50947761F}">
  <ds:schemaRefs>
    <ds:schemaRef ds:uri="http://schemas.microsoft.com/office/2006/metadata/properties"/>
    <ds:schemaRef ds:uri="7d06fbcf-5c56-44dc-b910-c776e34bab2a"/>
    <ds:schemaRef ds:uri="http://purl.org/dc/terms/"/>
    <ds:schemaRef ds:uri="cc852ab5-7062-4009-9723-e300dd89e0f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09DA23-36C0-431E-ADAC-1168789A0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73857-AB87-4DC0-A148-B9B5DB277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6fbcf-5c56-44dc-b910-c776e34bab2a"/>
    <ds:schemaRef ds:uri="cc852ab5-7062-4009-9723-e300dd89e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1434</Words>
  <Characters>8178</Characters>
  <Application>Microsoft Office Word</Application>
  <DocSecurity>0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Chan, Susanne (MTO)</cp:lastModifiedBy>
  <cp:revision>3</cp:revision>
  <dcterms:created xsi:type="dcterms:W3CDTF">2022-01-25T19:45:00Z</dcterms:created>
  <dcterms:modified xsi:type="dcterms:W3CDTF">2022-07-05T16:33:00Z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0x010100F26122AE96DFA64BA594B7CD5B5785A0</vt:lpwstr>
  </property>
  <property fmtid="{D5CDD505-2E9C-101B-9397-08002B2CF9AE}" pid="3" name="MSIP_Label_06b95ba9-d50e-4074-b623-0a9711dc916f_Enabled">
    <vt:lpwstr>true</vt:lpwstr>
  </property>
  <property fmtid="{D5CDD505-2E9C-101B-9397-08002B2CF9AE}" pid="4" name="MSIP_Label_06b95ba9-d50e-4074-b623-0a9711dc916f_SetDate">
    <vt:lpwstr>2020-12-14T18:31:04Z</vt:lpwstr>
  </property>
  <property fmtid="{D5CDD505-2E9C-101B-9397-08002B2CF9AE}" pid="5" name="MSIP_Label_06b95ba9-d50e-4074-b623-0a9711dc916f_Method">
    <vt:lpwstr>Standard</vt:lpwstr>
  </property>
  <property fmtid="{D5CDD505-2E9C-101B-9397-08002B2CF9AE}" pid="6" name="MSIP_Label_06b95ba9-d50e-4074-b623-0a9711dc916f_Name">
    <vt:lpwstr>[Public]</vt:lpwstr>
  </property>
  <property fmtid="{D5CDD505-2E9C-101B-9397-08002B2CF9AE}" pid="7" name="MSIP_Label_06b95ba9-d50e-4074-b623-0a9711dc916f_SiteId">
    <vt:lpwstr>be0be093-a2ad-444c-93d9-5626e83beefc</vt:lpwstr>
  </property>
  <property fmtid="{D5CDD505-2E9C-101B-9397-08002B2CF9AE}" pid="8" name="MSIP_Label_06b95ba9-d50e-4074-b623-0a9711dc916f_ActionId">
    <vt:lpwstr>fb080bb8-1481-459a-9b9f-9f5b5a916ae7</vt:lpwstr>
  </property>
  <property fmtid="{D5CDD505-2E9C-101B-9397-08002B2CF9AE}" pid="9" name="MSIP_Label_06b95ba9-d50e-4074-b623-0a9711dc916f_ContentBits">
    <vt:lpwstr>0</vt:lpwstr>
  </property>
  <property fmtid="{D5CDD505-2E9C-101B-9397-08002B2CF9AE}" pid="10" name="MSIP_Label_034a106e-6316-442c-ad35-738afd673d2b_Enabled">
    <vt:lpwstr>true</vt:lpwstr>
  </property>
  <property fmtid="{D5CDD505-2E9C-101B-9397-08002B2CF9AE}" pid="11" name="MSIP_Label_034a106e-6316-442c-ad35-738afd673d2b_SetDate">
    <vt:lpwstr>2021-11-25T21:52:16Z</vt:lpwstr>
  </property>
  <property fmtid="{D5CDD505-2E9C-101B-9397-08002B2CF9AE}" pid="12" name="MSIP_Label_034a106e-6316-442c-ad35-738afd673d2b_Method">
    <vt:lpwstr>Standard</vt:lpwstr>
  </property>
  <property fmtid="{D5CDD505-2E9C-101B-9397-08002B2CF9AE}" pid="13" name="MSIP_Label_034a106e-6316-442c-ad35-738afd673d2b_Name">
    <vt:lpwstr>034a106e-6316-442c-ad35-738afd673d2b</vt:lpwstr>
  </property>
  <property fmtid="{D5CDD505-2E9C-101B-9397-08002B2CF9AE}" pid="14" name="MSIP_Label_034a106e-6316-442c-ad35-738afd673d2b_SiteId">
    <vt:lpwstr>cddc1229-ac2a-4b97-b78a-0e5cacb5865c</vt:lpwstr>
  </property>
  <property fmtid="{D5CDD505-2E9C-101B-9397-08002B2CF9AE}" pid="15" name="MSIP_Label_034a106e-6316-442c-ad35-738afd673d2b_ContentBits">
    <vt:lpwstr>0</vt:lpwstr>
  </property>
</Properties>
</file>