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BE1F" w14:textId="77777777" w:rsidR="00E42B0A" w:rsidRPr="00381D01" w:rsidRDefault="00570C52" w:rsidP="00580E28">
      <w:pPr>
        <w:keepNext/>
        <w:rPr>
          <w:b/>
          <w:u w:val="single"/>
        </w:rPr>
      </w:pPr>
      <w:del w:id="0" w:author="Author">
        <w:r w:rsidRPr="00381D01" w:rsidDel="006B5F63">
          <w:rPr>
            <w:b/>
            <w:u w:val="single"/>
          </w:rPr>
          <w:delText xml:space="preserve">ASPHALTIC CONCRETE </w:delText>
        </w:r>
      </w:del>
      <w:r w:rsidRPr="00381D01">
        <w:rPr>
          <w:b/>
          <w:u w:val="single"/>
        </w:rPr>
        <w:t>SURFACE SMOOTHNESS</w:t>
      </w:r>
      <w:r w:rsidR="00E42B0A" w:rsidRPr="00381D01">
        <w:rPr>
          <w:b/>
          <w:u w:val="single"/>
        </w:rPr>
        <w:t xml:space="preserve"> </w:t>
      </w:r>
      <w:r w:rsidR="000B747A">
        <w:rPr>
          <w:b/>
          <w:u w:val="single"/>
        </w:rPr>
        <w:t xml:space="preserve">- </w:t>
      </w:r>
      <w:r w:rsidR="00E42B0A" w:rsidRPr="00381D01">
        <w:rPr>
          <w:b/>
          <w:u w:val="single"/>
        </w:rPr>
        <w:t>PAVEMENT PERFORMANCE SPECIFICATIONS</w:t>
      </w:r>
    </w:p>
    <w:p w14:paraId="2C1F8BFF" w14:textId="77777777" w:rsidR="00570C52" w:rsidRPr="00381D01" w:rsidRDefault="00570C52" w:rsidP="00B15C2A">
      <w:pPr>
        <w:keepNext/>
      </w:pPr>
    </w:p>
    <w:tbl>
      <w:tblPr>
        <w:tblW w:w="976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4"/>
      </w:tblGrid>
      <w:tr w:rsidR="00381D01" w:rsidRPr="00381D01" w14:paraId="6EA1F7C3" w14:textId="77777777">
        <w:trPr>
          <w:trHeight w:val="309"/>
        </w:trPr>
        <w:tc>
          <w:tcPr>
            <w:tcW w:w="9764" w:type="dxa"/>
            <w:tcBorders>
              <w:left w:val="nil"/>
              <w:right w:val="nil"/>
            </w:tcBorders>
          </w:tcPr>
          <w:p w14:paraId="514A7C38" w14:textId="77777777" w:rsidR="00305613" w:rsidRPr="00381D01" w:rsidRDefault="00305613" w:rsidP="00B15C2A">
            <w:pPr>
              <w:keepNext/>
            </w:pPr>
          </w:p>
          <w:p w14:paraId="318C4E3B" w14:textId="149AF299" w:rsidR="00305613" w:rsidRPr="00381D01" w:rsidRDefault="00305613" w:rsidP="00B15C2A">
            <w:pPr>
              <w:keepNext/>
              <w:tabs>
                <w:tab w:val="right" w:pos="9548"/>
              </w:tabs>
            </w:pPr>
            <w:r w:rsidRPr="00381D01">
              <w:t>Special Provision</w:t>
            </w:r>
            <w:r w:rsidR="00227E2E">
              <w:t xml:space="preserve"> No. BITU</w:t>
            </w:r>
            <w:r w:rsidR="000B747A">
              <w:t xml:space="preserve"> </w:t>
            </w:r>
            <w:r w:rsidR="00227E2E">
              <w:t>0011</w:t>
            </w:r>
            <w:r w:rsidR="00227E2E">
              <w:tab/>
            </w:r>
            <w:del w:id="1" w:author="Author">
              <w:r w:rsidR="00227E2E" w:rsidDel="00683F16">
                <w:delText>April 30, 2015</w:delText>
              </w:r>
            </w:del>
            <w:ins w:id="2" w:author="Author">
              <w:r w:rsidR="00683F16">
                <w:t xml:space="preserve">March </w:t>
              </w:r>
              <w:r w:rsidR="00F800D1">
                <w:t>2021</w:t>
              </w:r>
            </w:ins>
            <w:r w:rsidRPr="00381D01">
              <w:tab/>
            </w:r>
          </w:p>
        </w:tc>
      </w:tr>
    </w:tbl>
    <w:p w14:paraId="56AAD4DF" w14:textId="77777777" w:rsidR="00305613" w:rsidRPr="00381D01" w:rsidRDefault="00305613" w:rsidP="00B15C2A">
      <w:pPr>
        <w:keepNext/>
        <w:rPr>
          <w:b/>
        </w:rPr>
      </w:pPr>
    </w:p>
    <w:p w14:paraId="72B5518A" w14:textId="77777777" w:rsidR="00305613" w:rsidRPr="00381D01" w:rsidRDefault="00305613" w:rsidP="00B15C2A">
      <w:pPr>
        <w:keepNext/>
        <w:rPr>
          <w:b/>
        </w:rPr>
      </w:pPr>
      <w:del w:id="3" w:author="Author">
        <w:r w:rsidRPr="00381D01" w:rsidDel="006B5F63">
          <w:rPr>
            <w:b/>
          </w:rPr>
          <w:delText xml:space="preserve">Asphaltic Concrete </w:delText>
        </w:r>
      </w:del>
      <w:r w:rsidRPr="00381D01">
        <w:rPr>
          <w:b/>
        </w:rPr>
        <w:t>Payment Adjustment for Surface Smoothness</w:t>
      </w:r>
      <w:r w:rsidR="009E3200" w:rsidRPr="00381D01">
        <w:rPr>
          <w:b/>
        </w:rPr>
        <w:t xml:space="preserve"> Based on</w:t>
      </w:r>
      <w:r w:rsidR="003E7597" w:rsidRPr="00381D01">
        <w:rPr>
          <w:b/>
        </w:rPr>
        <w:t xml:space="preserve"> Quality Assurance Measurements Taken by an</w:t>
      </w:r>
      <w:r w:rsidR="009E3200" w:rsidRPr="00381D01">
        <w:rPr>
          <w:b/>
        </w:rPr>
        <w:t xml:space="preserve"> </w:t>
      </w:r>
      <w:r w:rsidR="00E10F1E" w:rsidRPr="00381D01">
        <w:rPr>
          <w:b/>
        </w:rPr>
        <w:t>Inertial Profiler</w:t>
      </w:r>
      <w:r w:rsidR="00E42B0A" w:rsidRPr="00381D01">
        <w:rPr>
          <w:b/>
        </w:rPr>
        <w:t xml:space="preserve"> for Contracts with Pavement Performance Specification</w:t>
      </w:r>
    </w:p>
    <w:p w14:paraId="310615DE" w14:textId="77777777" w:rsidR="00305613" w:rsidRPr="00381D01" w:rsidRDefault="00305613" w:rsidP="00B15C2A">
      <w:pPr>
        <w:keepNext/>
        <w:rPr>
          <w:b/>
        </w:rPr>
      </w:pPr>
    </w:p>
    <w:p w14:paraId="5181AD81" w14:textId="77777777" w:rsidR="00AC6503" w:rsidRPr="00FA25FA" w:rsidRDefault="002B025E" w:rsidP="00FA25FA">
      <w:pPr>
        <w:keepNext/>
        <w:ind w:left="2160" w:hanging="2160"/>
        <w:rPr>
          <w:b/>
        </w:rPr>
      </w:pPr>
      <w:r w:rsidRPr="00FA25FA">
        <w:rPr>
          <w:b/>
        </w:rPr>
        <w:t>1.0</w:t>
      </w:r>
      <w:r w:rsidR="00FA25FA">
        <w:rPr>
          <w:b/>
        </w:rPr>
        <w:tab/>
      </w:r>
      <w:r w:rsidR="00AC6503" w:rsidRPr="00FA25FA">
        <w:rPr>
          <w:b/>
        </w:rPr>
        <w:t>SCOPE</w:t>
      </w:r>
    </w:p>
    <w:p w14:paraId="76EA0F1E" w14:textId="77777777" w:rsidR="00AC6503" w:rsidRPr="00381D01" w:rsidRDefault="00AC6503" w:rsidP="00B15C2A">
      <w:pPr>
        <w:keepNext/>
      </w:pPr>
    </w:p>
    <w:p w14:paraId="0C52E943" w14:textId="77777777" w:rsidR="00B41818" w:rsidRPr="00381D01" w:rsidRDefault="00AC6503" w:rsidP="00381D01">
      <w:r w:rsidRPr="00381D01">
        <w:t xml:space="preserve">This specification covers surface smoothness requirements for </w:t>
      </w:r>
      <w:del w:id="4" w:author="Author">
        <w:r w:rsidRPr="00381D01" w:rsidDel="006B5F63">
          <w:delText xml:space="preserve">hot mix </w:delText>
        </w:r>
        <w:r w:rsidR="00AD2EE6" w:rsidRPr="00381D01" w:rsidDel="006B5F63">
          <w:delText xml:space="preserve">asphalt </w:delText>
        </w:r>
      </w:del>
      <w:r w:rsidR="00EF1A33" w:rsidRPr="00381D01">
        <w:t>pavement that has a 3, 5, or 7</w:t>
      </w:r>
      <w:r w:rsidR="00ED4064">
        <w:noBreakHyphen/>
      </w:r>
      <w:r w:rsidR="00EF1A33" w:rsidRPr="00381D01">
        <w:t>year performance warranty.</w:t>
      </w:r>
    </w:p>
    <w:p w14:paraId="63CB7073" w14:textId="77777777" w:rsidR="009545BA" w:rsidRPr="00381D01" w:rsidRDefault="009545BA" w:rsidP="00381D01"/>
    <w:p w14:paraId="0EA5E610" w14:textId="77777777" w:rsidR="006A1425" w:rsidRPr="00381D01" w:rsidRDefault="002B025E" w:rsidP="00FA25FA">
      <w:pPr>
        <w:keepNext/>
        <w:ind w:left="2160" w:hanging="2160"/>
        <w:rPr>
          <w:b/>
        </w:rPr>
      </w:pPr>
      <w:r w:rsidRPr="00381D01">
        <w:rPr>
          <w:b/>
        </w:rPr>
        <w:t>2.0</w:t>
      </w:r>
      <w:r w:rsidR="00FA25FA">
        <w:rPr>
          <w:b/>
        </w:rPr>
        <w:tab/>
      </w:r>
      <w:r w:rsidR="006A1425" w:rsidRPr="00381D01">
        <w:rPr>
          <w:b/>
        </w:rPr>
        <w:t>REFERENCES</w:t>
      </w:r>
    </w:p>
    <w:p w14:paraId="0D77B813" w14:textId="77777777" w:rsidR="006A1425" w:rsidRDefault="006A1425" w:rsidP="00B15C2A">
      <w:pPr>
        <w:keepNext/>
      </w:pPr>
    </w:p>
    <w:p w14:paraId="44DD7696" w14:textId="77777777" w:rsidR="00ED4064" w:rsidRPr="0092796B" w:rsidRDefault="00ED4064" w:rsidP="00ED4064">
      <w:r>
        <w:t>This specification refers to the following standards, specifications, or publications:</w:t>
      </w:r>
    </w:p>
    <w:p w14:paraId="7F1B2F7B" w14:textId="77777777" w:rsidR="00ED4064" w:rsidRPr="00381D01" w:rsidRDefault="00ED4064" w:rsidP="00ED4064"/>
    <w:p w14:paraId="50F97D77" w14:textId="77777777" w:rsidR="006A1425" w:rsidRPr="00381D01" w:rsidRDefault="006A1425" w:rsidP="00B15C2A">
      <w:pPr>
        <w:keepNext/>
        <w:rPr>
          <w:b/>
        </w:rPr>
      </w:pPr>
      <w:r w:rsidRPr="00381D01">
        <w:rPr>
          <w:b/>
        </w:rPr>
        <w:t>Ministry of Transportation Publications</w:t>
      </w:r>
    </w:p>
    <w:p w14:paraId="0E4F1AC5" w14:textId="77777777" w:rsidR="00D22458" w:rsidRPr="00381D01" w:rsidRDefault="00D22458" w:rsidP="00B15C2A">
      <w:pPr>
        <w:keepNext/>
        <w:rPr>
          <w:highlight w:val="magenta"/>
        </w:rPr>
      </w:pPr>
    </w:p>
    <w:p w14:paraId="0BC2B78F" w14:textId="77777777" w:rsidR="006A1425" w:rsidRPr="00381D01" w:rsidRDefault="006A1425" w:rsidP="00381D01">
      <w:pPr>
        <w:ind w:left="1080" w:hanging="1080"/>
      </w:pPr>
      <w:r w:rsidRPr="00381D01">
        <w:t>LS-296</w:t>
      </w:r>
      <w:r w:rsidRPr="00381D01">
        <w:tab/>
        <w:t>Method of Test for Calibrating, Correlating and Conducting Surface Smoothness Measurements Using an Inertial Profiler</w:t>
      </w:r>
    </w:p>
    <w:p w14:paraId="4808A112" w14:textId="77777777" w:rsidR="006A1425" w:rsidRPr="00381D01" w:rsidRDefault="006A1425" w:rsidP="00381D01"/>
    <w:p w14:paraId="0E180B41" w14:textId="77777777" w:rsidR="006A1425" w:rsidRPr="00381D01" w:rsidRDefault="006A1425" w:rsidP="00B15C2A">
      <w:pPr>
        <w:keepNext/>
        <w:rPr>
          <w:b/>
        </w:rPr>
      </w:pPr>
      <w:r w:rsidRPr="00381D01">
        <w:rPr>
          <w:b/>
        </w:rPr>
        <w:t>American Association of State Highway and Transportation Officials</w:t>
      </w:r>
      <w:r w:rsidR="005A16EE" w:rsidRPr="00381D01">
        <w:rPr>
          <w:b/>
        </w:rPr>
        <w:t xml:space="preserve"> (AASHTO)</w:t>
      </w:r>
    </w:p>
    <w:p w14:paraId="4B747CAD" w14:textId="77777777" w:rsidR="006A1425" w:rsidRPr="00D54D3D" w:rsidRDefault="006A1425" w:rsidP="00B15C2A">
      <w:pPr>
        <w:keepNext/>
      </w:pPr>
    </w:p>
    <w:p w14:paraId="4EDFDE4D" w14:textId="77777777" w:rsidR="006A1425" w:rsidRPr="00381D01" w:rsidRDefault="006A1425" w:rsidP="00381D01">
      <w:pPr>
        <w:ind w:left="1080" w:hanging="1080"/>
      </w:pPr>
      <w:r w:rsidRPr="00381D01">
        <w:t xml:space="preserve">M </w:t>
      </w:r>
      <w:r w:rsidR="00953BBB" w:rsidRPr="00381D01">
        <w:t>328</w:t>
      </w:r>
      <w:r w:rsidR="00953BBB" w:rsidRPr="00381D01">
        <w:tab/>
      </w:r>
      <w:r w:rsidRPr="00381D01">
        <w:t>Standard Spec</w:t>
      </w:r>
      <w:r w:rsidR="0064768C" w:rsidRPr="00381D01">
        <w:t>ification for Inertial Profiler</w:t>
      </w:r>
    </w:p>
    <w:p w14:paraId="7D60078F" w14:textId="77777777" w:rsidR="006A1425" w:rsidRPr="00381D01" w:rsidRDefault="00953BBB" w:rsidP="00381D01">
      <w:pPr>
        <w:ind w:left="1080" w:hanging="1080"/>
      </w:pPr>
      <w:r w:rsidRPr="00381D01">
        <w:t>R56</w:t>
      </w:r>
      <w:r w:rsidRPr="00381D01">
        <w:tab/>
      </w:r>
      <w:r w:rsidR="006A1425" w:rsidRPr="00381D01">
        <w:t>Standard Practice for Certificatio</w:t>
      </w:r>
      <w:r w:rsidR="0064768C" w:rsidRPr="00381D01">
        <w:t>n of Inertial Profiling Systems</w:t>
      </w:r>
    </w:p>
    <w:p w14:paraId="680F061D" w14:textId="77777777" w:rsidR="006A1425" w:rsidRPr="00381D01" w:rsidRDefault="00953BBB" w:rsidP="00381D01">
      <w:pPr>
        <w:ind w:left="1080" w:hanging="1080"/>
      </w:pPr>
      <w:r w:rsidRPr="00381D01">
        <w:t>R</w:t>
      </w:r>
      <w:r w:rsidR="006A1425" w:rsidRPr="00381D01">
        <w:t xml:space="preserve"> 5</w:t>
      </w:r>
      <w:r w:rsidR="007777CB" w:rsidRPr="00381D01">
        <w:t>7</w:t>
      </w:r>
      <w:r w:rsidRPr="00381D01">
        <w:tab/>
      </w:r>
      <w:r w:rsidR="006A1425" w:rsidRPr="00381D01">
        <w:t>Standard Practice for Operating Inertial Profil</w:t>
      </w:r>
      <w:r w:rsidRPr="00381D01">
        <w:t>ing Systems</w:t>
      </w:r>
    </w:p>
    <w:p w14:paraId="236A6878" w14:textId="77777777" w:rsidR="006A1425" w:rsidRPr="00381D01" w:rsidRDefault="006A1425" w:rsidP="00381D01">
      <w:pPr>
        <w:ind w:left="1080" w:hanging="1080"/>
      </w:pPr>
    </w:p>
    <w:p w14:paraId="44368694" w14:textId="77777777" w:rsidR="006A1425" w:rsidRPr="00381D01" w:rsidRDefault="006A1425" w:rsidP="00B15C2A">
      <w:pPr>
        <w:keepNext/>
        <w:rPr>
          <w:b/>
        </w:rPr>
      </w:pPr>
      <w:r w:rsidRPr="00381D01">
        <w:rPr>
          <w:b/>
        </w:rPr>
        <w:t>ASTM</w:t>
      </w:r>
      <w:r w:rsidR="005A16EE" w:rsidRPr="00381D01">
        <w:rPr>
          <w:b/>
        </w:rPr>
        <w:t xml:space="preserve"> International</w:t>
      </w:r>
    </w:p>
    <w:p w14:paraId="7AD5C470" w14:textId="77777777" w:rsidR="006A1425" w:rsidRPr="00381D01" w:rsidRDefault="006A1425" w:rsidP="00B15C2A">
      <w:pPr>
        <w:keepNext/>
        <w:ind w:left="1080" w:hanging="1080"/>
      </w:pPr>
    </w:p>
    <w:p w14:paraId="75DDF35F" w14:textId="77777777" w:rsidR="006A1425" w:rsidRPr="00381D01" w:rsidRDefault="006A1425" w:rsidP="00381D01">
      <w:pPr>
        <w:ind w:left="1080" w:hanging="1080"/>
      </w:pPr>
      <w:r w:rsidRPr="00381D01">
        <w:t>E 950</w:t>
      </w:r>
      <w:r w:rsidR="00953BBB" w:rsidRPr="00381D01">
        <w:tab/>
      </w:r>
      <w:r w:rsidRPr="00381D01">
        <w:t>Standard Test Method for Measuring the Longitudinal Profile of Traveled Surfaces with an Accelerometer Established Inertial Profiling Reference</w:t>
      </w:r>
    </w:p>
    <w:p w14:paraId="5ECE78EC" w14:textId="77777777" w:rsidR="006A1425" w:rsidRPr="00381D01" w:rsidRDefault="006A1425" w:rsidP="00381D01"/>
    <w:p w14:paraId="3201E7DA" w14:textId="77777777" w:rsidR="006A1425" w:rsidRPr="00381D01" w:rsidRDefault="002B025E" w:rsidP="00FA25FA">
      <w:pPr>
        <w:keepNext/>
        <w:ind w:left="2160" w:hanging="2160"/>
        <w:rPr>
          <w:b/>
        </w:rPr>
      </w:pPr>
      <w:r w:rsidRPr="00381D01">
        <w:rPr>
          <w:b/>
        </w:rPr>
        <w:t>3.0</w:t>
      </w:r>
      <w:r w:rsidR="00FA25FA">
        <w:rPr>
          <w:b/>
        </w:rPr>
        <w:tab/>
      </w:r>
      <w:r w:rsidR="006A1425" w:rsidRPr="00381D01">
        <w:rPr>
          <w:b/>
        </w:rPr>
        <w:t>DEFINITIONS</w:t>
      </w:r>
    </w:p>
    <w:p w14:paraId="0E28622D" w14:textId="77777777" w:rsidR="006A1425" w:rsidRDefault="006A1425" w:rsidP="00B15C2A">
      <w:pPr>
        <w:keepNext/>
      </w:pPr>
    </w:p>
    <w:p w14:paraId="3E4B12DE" w14:textId="77777777" w:rsidR="00ED4064" w:rsidRPr="00F85186" w:rsidRDefault="00ED4064" w:rsidP="00ED4064">
      <w:r>
        <w:t>For the purpose of this specification, the following definitions apply:</w:t>
      </w:r>
    </w:p>
    <w:p w14:paraId="611FA32A" w14:textId="77777777" w:rsidR="00ED4064" w:rsidRPr="00D54D3D" w:rsidRDefault="00ED4064" w:rsidP="00ED4064"/>
    <w:p w14:paraId="15C37E44" w14:textId="77777777" w:rsidR="006A1425" w:rsidRPr="00D54D3D" w:rsidRDefault="006A1425" w:rsidP="00D54D3D">
      <w:r w:rsidRPr="00D54D3D">
        <w:rPr>
          <w:b/>
        </w:rPr>
        <w:t>Existing Surface</w:t>
      </w:r>
      <w:r w:rsidRPr="00D54D3D">
        <w:t xml:space="preserve"> means the original pavement surface prior to </w:t>
      </w:r>
      <w:r w:rsidR="00AB2744" w:rsidRPr="00D54D3D">
        <w:t>construction under the Contract</w:t>
      </w:r>
      <w:r w:rsidR="007C4922" w:rsidRPr="00D54D3D">
        <w:t>.</w:t>
      </w:r>
    </w:p>
    <w:p w14:paraId="07CFC1C9" w14:textId="77777777" w:rsidR="006A1425" w:rsidRPr="00D54D3D" w:rsidRDefault="006A1425" w:rsidP="00D54D3D"/>
    <w:p w14:paraId="4849EFA5" w14:textId="77777777" w:rsidR="00A56267" w:rsidRPr="00D54D3D" w:rsidRDefault="00A56267" w:rsidP="00D54D3D">
      <w:r w:rsidRPr="00D54D3D">
        <w:rPr>
          <w:b/>
        </w:rPr>
        <w:t>Inertial Profiler</w:t>
      </w:r>
      <w:r w:rsidRPr="00D54D3D">
        <w:t xml:space="preserve"> means a device used for surface smoothness measurements conforming to requirements of a Class 1 Profilometer according to ASTM E 950 and meeting the additional requirements stated in LS-296</w:t>
      </w:r>
      <w:r w:rsidR="00DE0A79" w:rsidRPr="00D54D3D">
        <w:t>.</w:t>
      </w:r>
    </w:p>
    <w:p w14:paraId="577B6C8C" w14:textId="77777777" w:rsidR="00A56267" w:rsidRPr="00D54D3D" w:rsidRDefault="00A56267" w:rsidP="00D54D3D"/>
    <w:p w14:paraId="35002E5F" w14:textId="77777777" w:rsidR="006A1425" w:rsidRPr="00D54D3D" w:rsidRDefault="006A1425" w:rsidP="00D54D3D">
      <w:r w:rsidRPr="00D54D3D">
        <w:rPr>
          <w:b/>
        </w:rPr>
        <w:t>Initial Measurements</w:t>
      </w:r>
      <w:r w:rsidRPr="00D54D3D">
        <w:t xml:space="preserve"> means the first set of three measurements taken by an </w:t>
      </w:r>
      <w:r w:rsidR="00AB2744" w:rsidRPr="00D54D3D">
        <w:t>i</w:t>
      </w:r>
      <w:r w:rsidRPr="00D54D3D">
        <w:t xml:space="preserve">nertial </w:t>
      </w:r>
      <w:r w:rsidR="00AB2744" w:rsidRPr="00D54D3D">
        <w:t>p</w:t>
      </w:r>
      <w:r w:rsidRPr="00D54D3D">
        <w:t>rofi</w:t>
      </w:r>
      <w:r w:rsidR="00AB2744" w:rsidRPr="00D54D3D">
        <w:t>ler on a given pavement section</w:t>
      </w:r>
      <w:r w:rsidR="00D54D3D">
        <w:t>.</w:t>
      </w:r>
    </w:p>
    <w:p w14:paraId="62FFC17C" w14:textId="77777777" w:rsidR="006A1425" w:rsidRPr="00D54D3D" w:rsidRDefault="006A1425" w:rsidP="00D54D3D"/>
    <w:p w14:paraId="08AE9D20" w14:textId="08867D96" w:rsidR="006A1425" w:rsidRPr="00D54D3D" w:rsidRDefault="006A1425" w:rsidP="00D54D3D">
      <w:bookmarkStart w:id="5" w:name="OLE_LINK4"/>
      <w:r w:rsidRPr="00D54D3D">
        <w:rPr>
          <w:b/>
        </w:rPr>
        <w:t>International Roughness Index (IRI</w:t>
      </w:r>
      <w:r w:rsidR="00CD5256" w:rsidRPr="00D54D3D">
        <w:rPr>
          <w:b/>
        </w:rPr>
        <w:t>)</w:t>
      </w:r>
      <w:r w:rsidR="00CD5256" w:rsidRPr="00D54D3D">
        <w:t xml:space="preserve"> </w:t>
      </w:r>
      <w:ins w:id="6" w:author="Author">
        <w:del w:id="7" w:author="Author">
          <w:r w:rsidR="0095355A" w:rsidRPr="005656FB" w:rsidDel="00872DFF">
            <w:delText>means</w:delText>
          </w:r>
          <w:r w:rsidR="0095355A" w:rsidRPr="007D0C6F" w:rsidDel="00872DFF">
            <w:delText xml:space="preserve"> </w:delText>
          </w:r>
          <w:r w:rsidR="0095355A" w:rsidRPr="005656FB" w:rsidDel="00872DFF">
            <w:delText>a profile index that evaluates the pavement riding quality in terms of roughness.</w:delText>
          </w:r>
        </w:del>
      </w:ins>
      <w:del w:id="8" w:author="Author">
        <w:r w:rsidR="00CD5256" w:rsidRPr="00D54D3D" w:rsidDel="0095355A">
          <w:delText>is</w:delText>
        </w:r>
        <w:r w:rsidRPr="00D54D3D" w:rsidDel="0095355A">
          <w:delText xml:space="preserve"> a specific mathematical transform of a true profile in which a low pass filter (usually consisting of a moving average with a 250 mm base length) followed by a “Quarter Car Filter” are applied to the true profile then the absolute values of the vertical vibration of the “Quarter Car Filter” are </w:delText>
        </w:r>
        <w:r w:rsidR="004F0759" w:rsidRPr="00D54D3D" w:rsidDel="0095355A">
          <w:delText xml:space="preserve">accumulated </w:delText>
        </w:r>
        <w:r w:rsidR="004F0759" w:rsidRPr="00D54D3D" w:rsidDel="0095355A">
          <w:lastRenderedPageBreak/>
          <w:delText>and</w:delText>
        </w:r>
        <w:r w:rsidRPr="00D54D3D" w:rsidDel="0095355A">
          <w:delText xml:space="preserve"> divided by the sublot length. </w:delText>
        </w:r>
        <w:r w:rsidR="00AB2744" w:rsidRPr="00D54D3D" w:rsidDel="0095355A">
          <w:delText>IRI is expressed in m/km</w:delText>
        </w:r>
        <w:r w:rsidR="00D54D3D" w:rsidDel="0095355A">
          <w:delText>.</w:delText>
        </w:r>
      </w:del>
      <w:ins w:id="9" w:author="Author">
        <w:r w:rsidR="00807D46">
          <w:t xml:space="preserve"> means a </w:t>
        </w:r>
        <w:r w:rsidR="008E4DBD">
          <w:t xml:space="preserve">specific mathematical transform of a true pavement profile </w:t>
        </w:r>
        <w:r w:rsidR="00D2359E">
          <w:t xml:space="preserve">by means of a Quarter Car Filter </w:t>
        </w:r>
        <w:r w:rsidR="00F42811">
          <w:t xml:space="preserve">where the absolute values of the vertical vibration </w:t>
        </w:r>
        <w:r w:rsidR="00176C2A">
          <w:t xml:space="preserve">are accumulated </w:t>
        </w:r>
        <w:r w:rsidR="00AD0B3E">
          <w:t xml:space="preserve">and divided by the </w:t>
        </w:r>
        <w:r w:rsidR="00C67D8B">
          <w:t xml:space="preserve">sublot </w:t>
        </w:r>
        <w:r w:rsidR="00AD0B3E">
          <w:t>length. IRI is expressed in m/km.</w:t>
        </w:r>
      </w:ins>
    </w:p>
    <w:bookmarkEnd w:id="5"/>
    <w:p w14:paraId="2DCE7765" w14:textId="77777777" w:rsidR="006A1425" w:rsidRPr="00D54D3D" w:rsidRDefault="006A1425" w:rsidP="00D54D3D"/>
    <w:p w14:paraId="64C71BF4" w14:textId="77777777" w:rsidR="00A237A0" w:rsidRPr="00D54D3D" w:rsidRDefault="00A237A0" w:rsidP="00D54D3D">
      <w:proofErr w:type="spellStart"/>
      <w:r w:rsidRPr="00D54D3D">
        <w:rPr>
          <w:b/>
        </w:rPr>
        <w:t>Micromilling</w:t>
      </w:r>
      <w:proofErr w:type="spellEnd"/>
      <w:r w:rsidRPr="00D54D3D">
        <w:t xml:space="preserve"> means milling equipment with a specialized milling drum fitted with carbide bits to provide the surface texture specified in this Special Provision</w:t>
      </w:r>
      <w:r w:rsidR="00D54D3D">
        <w:t>.</w:t>
      </w:r>
    </w:p>
    <w:p w14:paraId="45885DAC" w14:textId="77777777" w:rsidR="00EF1A33" w:rsidRPr="00381D01" w:rsidRDefault="00EF1A33" w:rsidP="00381D01">
      <w:pPr>
        <w:rPr>
          <w:b/>
        </w:rPr>
      </w:pPr>
    </w:p>
    <w:p w14:paraId="1B7E56E5" w14:textId="77777777" w:rsidR="00CF2367" w:rsidRPr="00381D01" w:rsidRDefault="00CF2367" w:rsidP="00381D01">
      <w:pPr>
        <w:rPr>
          <w:bCs/>
        </w:rPr>
      </w:pPr>
      <w:r w:rsidRPr="00381D01">
        <w:rPr>
          <w:b/>
        </w:rPr>
        <w:t>Profiler Operator</w:t>
      </w:r>
      <w:r w:rsidRPr="00381D01">
        <w:t xml:space="preserve"> means </w:t>
      </w:r>
      <w:r w:rsidR="00AA330B" w:rsidRPr="00381D01">
        <w:t>a</w:t>
      </w:r>
      <w:r w:rsidRPr="00381D01">
        <w:t xml:space="preserve"> person </w:t>
      </w:r>
      <w:r w:rsidR="00382F1A" w:rsidRPr="00381D01">
        <w:rPr>
          <w:bCs/>
        </w:rPr>
        <w:t xml:space="preserve">who </w:t>
      </w:r>
      <w:r w:rsidR="008A002C" w:rsidRPr="00381D01">
        <w:rPr>
          <w:bCs/>
        </w:rPr>
        <w:t xml:space="preserve">has been adequately trained by the manufacturer of an inertial profiler </w:t>
      </w:r>
      <w:r w:rsidR="002E3319" w:rsidRPr="00381D01">
        <w:rPr>
          <w:bCs/>
        </w:rPr>
        <w:t xml:space="preserve">to </w:t>
      </w:r>
      <w:r w:rsidR="008A002C" w:rsidRPr="00381D01">
        <w:rPr>
          <w:bCs/>
        </w:rPr>
        <w:t xml:space="preserve">operate the inertial profiler </w:t>
      </w:r>
      <w:r w:rsidR="002E3319" w:rsidRPr="00381D01">
        <w:rPr>
          <w:bCs/>
        </w:rPr>
        <w:t>and has rec</w:t>
      </w:r>
      <w:r w:rsidR="004715D7" w:rsidRPr="00381D01">
        <w:rPr>
          <w:bCs/>
        </w:rPr>
        <w:t>eived a certificate of training</w:t>
      </w:r>
      <w:r w:rsidR="009B353F" w:rsidRPr="00381D01">
        <w:rPr>
          <w:bCs/>
        </w:rPr>
        <w:t>.</w:t>
      </w:r>
    </w:p>
    <w:p w14:paraId="58D846A3" w14:textId="77777777" w:rsidR="00CF2367" w:rsidRPr="00381D01" w:rsidRDefault="00CF2367" w:rsidP="00381D01"/>
    <w:p w14:paraId="7C1AC4EF" w14:textId="77777777" w:rsidR="006A1425" w:rsidRPr="00381D01" w:rsidRDefault="006A1425" w:rsidP="00381D01">
      <w:r w:rsidRPr="00381D01">
        <w:rPr>
          <w:b/>
        </w:rPr>
        <w:t>Quarter Car Filter</w:t>
      </w:r>
      <w:r w:rsidRPr="00381D01">
        <w:t xml:space="preserve"> calculates the suspension deflection of a simulated mechanical system with a response similar to one corner (a quarter) of a passe</w:t>
      </w:r>
      <w:r w:rsidR="00100A3F" w:rsidRPr="00381D01">
        <w:t>nger car travelling at 80 km/hr</w:t>
      </w:r>
      <w:r w:rsidR="00381D01">
        <w:t>.</w:t>
      </w:r>
    </w:p>
    <w:p w14:paraId="2A021058" w14:textId="77777777" w:rsidR="006A1425" w:rsidRPr="00381D01" w:rsidRDefault="006A1425" w:rsidP="00381D01"/>
    <w:p w14:paraId="2C39BBD7" w14:textId="77777777" w:rsidR="00500363" w:rsidRPr="00381D01" w:rsidRDefault="00500363" w:rsidP="00381D01">
      <w:pPr>
        <w:rPr>
          <w:b/>
          <w:lang w:val="en-GB"/>
        </w:rPr>
      </w:pPr>
      <w:r w:rsidRPr="00381D01">
        <w:rPr>
          <w:b/>
          <w:lang w:val="en-GB"/>
        </w:rPr>
        <w:t xml:space="preserve">Straight Edge </w:t>
      </w:r>
      <w:r w:rsidRPr="00381D01">
        <w:rPr>
          <w:lang w:val="en-GB"/>
        </w:rPr>
        <w:t>means a straight edge made of metal with a level recessed in its upper surface parallel to the lower edge.</w:t>
      </w:r>
    </w:p>
    <w:p w14:paraId="3DE7DF9A" w14:textId="77777777" w:rsidR="00500363" w:rsidRPr="00381D01" w:rsidRDefault="00500363" w:rsidP="00381D01">
      <w:pPr>
        <w:rPr>
          <w:b/>
          <w:lang w:val="en-GB"/>
        </w:rPr>
      </w:pPr>
    </w:p>
    <w:p w14:paraId="0379EF24" w14:textId="4C51CE8F" w:rsidR="00FA5454" w:rsidRPr="00381D01" w:rsidRDefault="00AA5242" w:rsidP="00381D01">
      <w:r w:rsidRPr="00381D01">
        <w:rPr>
          <w:b/>
        </w:rPr>
        <w:t xml:space="preserve">Surface Course </w:t>
      </w:r>
      <w:r w:rsidRPr="00381D01">
        <w:t>means the HMA wearing course of any flexible or composite pavement</w:t>
      </w:r>
      <w:r w:rsidR="0008764E">
        <w:t>.</w:t>
      </w:r>
    </w:p>
    <w:p w14:paraId="77D7E389" w14:textId="77777777" w:rsidR="00AA5242" w:rsidRPr="00381D01" w:rsidRDefault="00AA5242" w:rsidP="00381D01">
      <w:pPr>
        <w:rPr>
          <w:b/>
        </w:rPr>
      </w:pPr>
    </w:p>
    <w:p w14:paraId="3040E619" w14:textId="77777777" w:rsidR="006A1425" w:rsidRPr="00381D01" w:rsidRDefault="00264EEA" w:rsidP="00381D01">
      <w:r w:rsidRPr="00381D01">
        <w:rPr>
          <w:b/>
        </w:rPr>
        <w:t>Sublot</w:t>
      </w:r>
      <w:r w:rsidRPr="00381D01">
        <w:t xml:space="preserve"> means</w:t>
      </w:r>
      <w:r w:rsidR="006A1425" w:rsidRPr="00381D01">
        <w:t xml:space="preserve"> a continuous traffic lane of pavement; excluding the shoulder, which has been measured by </w:t>
      </w:r>
      <w:r w:rsidR="007A7983" w:rsidRPr="00381D01">
        <w:rPr>
          <w:bCs/>
        </w:rPr>
        <w:t>inertial profiler</w:t>
      </w:r>
      <w:r w:rsidR="006A1425" w:rsidRPr="00381D01">
        <w:t xml:space="preserve"> for purposes of repairs/payment adjustments and normally having a length of 100 m</w:t>
      </w:r>
      <w:r w:rsidR="00D54D3D">
        <w:t>.</w:t>
      </w:r>
    </w:p>
    <w:p w14:paraId="44C81324" w14:textId="77777777" w:rsidR="006A1425" w:rsidRPr="00381D01" w:rsidRDefault="006A1425" w:rsidP="00381D01"/>
    <w:p w14:paraId="4A931F8C" w14:textId="77777777" w:rsidR="006A1425" w:rsidRPr="00381D01" w:rsidRDefault="006A1425" w:rsidP="00381D01">
      <w:r w:rsidRPr="00381D01">
        <w:rPr>
          <w:b/>
        </w:rPr>
        <w:t>Subsequent Measurement</w:t>
      </w:r>
      <w:r w:rsidR="00EF0398" w:rsidRPr="00381D01">
        <w:rPr>
          <w:b/>
        </w:rPr>
        <w:t>s</w:t>
      </w:r>
      <w:r w:rsidRPr="00381D01">
        <w:t xml:space="preserve"> </w:t>
      </w:r>
      <w:r w:rsidR="00CD5256" w:rsidRPr="00381D01">
        <w:t>mean</w:t>
      </w:r>
      <w:r w:rsidR="00EF0398" w:rsidRPr="00381D01">
        <w:t>s</w:t>
      </w:r>
      <w:r w:rsidR="00CD5256" w:rsidRPr="00381D01">
        <w:t xml:space="preserve"> a</w:t>
      </w:r>
      <w:r w:rsidRPr="00381D01">
        <w:t>ny measurements by an inertial profiler taken</w:t>
      </w:r>
      <w:r w:rsidR="00AD31B6" w:rsidRPr="00381D01">
        <w:t xml:space="preserve"> after the initial measurements</w:t>
      </w:r>
      <w:r w:rsidR="00D54D3D">
        <w:t>.</w:t>
      </w:r>
    </w:p>
    <w:p w14:paraId="092E250A" w14:textId="77777777" w:rsidR="00CF3A12" w:rsidRPr="00381D01" w:rsidRDefault="00CF3A12" w:rsidP="00381D01"/>
    <w:p w14:paraId="4A4FA8AE" w14:textId="77777777" w:rsidR="006A1425" w:rsidRPr="00381D01" w:rsidRDefault="00CF3A12" w:rsidP="00381D01">
      <w:r w:rsidRPr="00381D01">
        <w:rPr>
          <w:b/>
        </w:rPr>
        <w:t>Through Lane</w:t>
      </w:r>
      <w:r w:rsidRPr="00381D01">
        <w:t xml:space="preserve"> means a traffic lane not intended for entering or exiting the roadway and does not include shoulders.  Where there is more than one roadway, through lane refers to the traffic lane for the higher-class roadway.</w:t>
      </w:r>
    </w:p>
    <w:p w14:paraId="6D06EFF4" w14:textId="77777777" w:rsidR="00CF3A12" w:rsidRPr="00381D01" w:rsidRDefault="00CF3A12" w:rsidP="00381D01">
      <w:pPr>
        <w:rPr>
          <w:b/>
        </w:rPr>
      </w:pPr>
    </w:p>
    <w:p w14:paraId="3E304E30" w14:textId="77777777" w:rsidR="006A1425" w:rsidRPr="00381D01" w:rsidRDefault="006A1425" w:rsidP="00381D01">
      <w:pPr>
        <w:rPr>
          <w:bCs/>
        </w:rPr>
      </w:pPr>
      <w:r w:rsidRPr="00381D01">
        <w:rPr>
          <w:b/>
        </w:rPr>
        <w:t>Unfiltered Data File</w:t>
      </w:r>
      <w:r w:rsidRPr="00381D01">
        <w:t xml:space="preserve"> </w:t>
      </w:r>
      <w:r w:rsidRPr="00381D01">
        <w:rPr>
          <w:bCs/>
        </w:rPr>
        <w:t xml:space="preserve">means a data file representing the profile of a pavement surface </w:t>
      </w:r>
      <w:r w:rsidR="000F3823" w:rsidRPr="00381D01">
        <w:rPr>
          <w:bCs/>
        </w:rPr>
        <w:t>ta</w:t>
      </w:r>
      <w:r w:rsidRPr="00381D01">
        <w:rPr>
          <w:bCs/>
        </w:rPr>
        <w:t xml:space="preserve">ken by the </w:t>
      </w:r>
      <w:r w:rsidR="000F3823" w:rsidRPr="00381D01">
        <w:rPr>
          <w:bCs/>
        </w:rPr>
        <w:t xml:space="preserve">inertial profiler </w:t>
      </w:r>
      <w:r w:rsidRPr="00381D01">
        <w:rPr>
          <w:bCs/>
        </w:rPr>
        <w:t>before any user-controlled filter</w:t>
      </w:r>
      <w:r w:rsidR="000F3823" w:rsidRPr="00381D01">
        <w:rPr>
          <w:bCs/>
        </w:rPr>
        <w:t>ing</w:t>
      </w:r>
      <w:r w:rsidRPr="00381D01">
        <w:rPr>
          <w:bCs/>
        </w:rPr>
        <w:t xml:space="preserve"> </w:t>
      </w:r>
      <w:r w:rsidR="000F3823" w:rsidRPr="00381D01">
        <w:rPr>
          <w:bCs/>
        </w:rPr>
        <w:t>are applied</w:t>
      </w:r>
      <w:r w:rsidR="00D54D3D">
        <w:rPr>
          <w:bCs/>
        </w:rPr>
        <w:t>.</w:t>
      </w:r>
    </w:p>
    <w:p w14:paraId="5E346CAA" w14:textId="77777777" w:rsidR="006A1425" w:rsidRPr="00381D01" w:rsidRDefault="006A1425" w:rsidP="00381D01"/>
    <w:p w14:paraId="1C399ECF" w14:textId="77777777" w:rsidR="006A1425" w:rsidRPr="00381D01" w:rsidRDefault="006A1425" w:rsidP="00381D01">
      <w:r w:rsidRPr="00381D01">
        <w:rPr>
          <w:b/>
        </w:rPr>
        <w:t xml:space="preserve">Wheel </w:t>
      </w:r>
      <w:r w:rsidR="007C4922" w:rsidRPr="00381D01">
        <w:rPr>
          <w:b/>
        </w:rPr>
        <w:t>P</w:t>
      </w:r>
      <w:r w:rsidRPr="00381D01">
        <w:rPr>
          <w:b/>
        </w:rPr>
        <w:t>aths</w:t>
      </w:r>
      <w:r w:rsidRPr="00381D01">
        <w:t xml:space="preserve"> mean 0</w:t>
      </w:r>
      <w:r w:rsidR="00B900DF" w:rsidRPr="00381D01">
        <w:t>.</w:t>
      </w:r>
      <w:r w:rsidR="00D1799F" w:rsidRPr="00381D01">
        <w:t>9</w:t>
      </w:r>
      <w:r w:rsidRPr="00381D01">
        <w:t xml:space="preserve"> m on each side of the centreline of the actual trafficked lane. The trafficked lane does not include adjacent paved areas su</w:t>
      </w:r>
      <w:r w:rsidR="00657D8F" w:rsidRPr="00381D01">
        <w:t>ch as paved shoulders or tapers</w:t>
      </w:r>
      <w:r w:rsidR="00D54D3D">
        <w:t>.</w:t>
      </w:r>
    </w:p>
    <w:p w14:paraId="698E3800" w14:textId="77777777" w:rsidR="006A1425" w:rsidRPr="00381D01" w:rsidRDefault="006A1425" w:rsidP="00381D01"/>
    <w:p w14:paraId="100738D0" w14:textId="77777777" w:rsidR="002B025E" w:rsidRPr="00381D01" w:rsidRDefault="00FA25FA" w:rsidP="00FA25FA">
      <w:pPr>
        <w:ind w:left="2160" w:hanging="2160"/>
        <w:rPr>
          <w:b/>
        </w:rPr>
      </w:pPr>
      <w:r>
        <w:rPr>
          <w:b/>
        </w:rPr>
        <w:t>4.0</w:t>
      </w:r>
      <w:r>
        <w:rPr>
          <w:b/>
        </w:rPr>
        <w:tab/>
      </w:r>
      <w:r w:rsidR="002B025E" w:rsidRPr="00381D01">
        <w:rPr>
          <w:b/>
        </w:rPr>
        <w:t xml:space="preserve">DESIGN AND SUBMISSION REQUIREMENTS </w:t>
      </w:r>
      <w:r>
        <w:rPr>
          <w:b/>
        </w:rPr>
        <w:t>-</w:t>
      </w:r>
      <w:r w:rsidR="002B025E" w:rsidRPr="00381D01">
        <w:rPr>
          <w:b/>
        </w:rPr>
        <w:t xml:space="preserve"> Not Used</w:t>
      </w:r>
    </w:p>
    <w:p w14:paraId="001B2AC1" w14:textId="77777777" w:rsidR="002B025E" w:rsidRPr="00381D01" w:rsidRDefault="002B025E" w:rsidP="00FA25FA">
      <w:pPr>
        <w:ind w:left="2160" w:hanging="2160"/>
        <w:rPr>
          <w:b/>
        </w:rPr>
      </w:pPr>
    </w:p>
    <w:p w14:paraId="2D43E184" w14:textId="77777777" w:rsidR="002B025E" w:rsidRPr="00381D01" w:rsidRDefault="00FA25FA" w:rsidP="00FA25FA">
      <w:pPr>
        <w:ind w:left="2160" w:hanging="2160"/>
        <w:rPr>
          <w:b/>
        </w:rPr>
      </w:pPr>
      <w:r>
        <w:rPr>
          <w:b/>
        </w:rPr>
        <w:t>5.0</w:t>
      </w:r>
      <w:r>
        <w:rPr>
          <w:b/>
        </w:rPr>
        <w:tab/>
      </w:r>
      <w:r w:rsidR="002B025E" w:rsidRPr="00381D01">
        <w:rPr>
          <w:b/>
        </w:rPr>
        <w:t xml:space="preserve">MATERIALS </w:t>
      </w:r>
      <w:r>
        <w:rPr>
          <w:b/>
        </w:rPr>
        <w:t>-</w:t>
      </w:r>
      <w:r w:rsidR="002B025E" w:rsidRPr="00381D01">
        <w:rPr>
          <w:b/>
        </w:rPr>
        <w:t xml:space="preserve"> Not Used</w:t>
      </w:r>
    </w:p>
    <w:p w14:paraId="202F4FA9" w14:textId="77777777" w:rsidR="002B025E" w:rsidRPr="00381D01" w:rsidRDefault="002B025E" w:rsidP="00FA25FA">
      <w:pPr>
        <w:ind w:left="2160" w:hanging="2160"/>
        <w:rPr>
          <w:b/>
        </w:rPr>
      </w:pPr>
    </w:p>
    <w:p w14:paraId="520FCBED" w14:textId="77777777" w:rsidR="006A1425" w:rsidRPr="00381D01" w:rsidRDefault="002B025E" w:rsidP="00FA25FA">
      <w:pPr>
        <w:ind w:left="2160" w:hanging="2160"/>
        <w:rPr>
          <w:b/>
        </w:rPr>
      </w:pPr>
      <w:r w:rsidRPr="00381D01">
        <w:rPr>
          <w:b/>
        </w:rPr>
        <w:t>6.0</w:t>
      </w:r>
      <w:r w:rsidR="00FA25FA">
        <w:rPr>
          <w:b/>
        </w:rPr>
        <w:tab/>
      </w:r>
      <w:r w:rsidR="006A1425" w:rsidRPr="00381D01">
        <w:rPr>
          <w:b/>
        </w:rPr>
        <w:t>EQUIPMENT</w:t>
      </w:r>
      <w:r w:rsidR="00FE1B05" w:rsidRPr="00381D01">
        <w:rPr>
          <w:b/>
        </w:rPr>
        <w:t xml:space="preserve"> </w:t>
      </w:r>
      <w:r w:rsidR="00FA25FA">
        <w:rPr>
          <w:b/>
        </w:rPr>
        <w:t>-</w:t>
      </w:r>
      <w:r w:rsidR="00FE1B05" w:rsidRPr="00381D01">
        <w:rPr>
          <w:b/>
        </w:rPr>
        <w:t xml:space="preserve"> Not Used</w:t>
      </w:r>
    </w:p>
    <w:p w14:paraId="430F3284" w14:textId="77777777" w:rsidR="009D7E5B" w:rsidRPr="00381D01" w:rsidRDefault="009D7E5B" w:rsidP="00FA25FA">
      <w:pPr>
        <w:ind w:left="2160" w:hanging="2160"/>
        <w:rPr>
          <w:b/>
        </w:rPr>
      </w:pPr>
    </w:p>
    <w:p w14:paraId="3911CF9D" w14:textId="77777777" w:rsidR="006A1425" w:rsidRPr="00381D01" w:rsidRDefault="002B025E" w:rsidP="00FA25FA">
      <w:pPr>
        <w:keepNext/>
        <w:ind w:left="2160" w:hanging="2160"/>
        <w:rPr>
          <w:b/>
        </w:rPr>
      </w:pPr>
      <w:r w:rsidRPr="00381D01">
        <w:rPr>
          <w:b/>
        </w:rPr>
        <w:t>7.0</w:t>
      </w:r>
      <w:r w:rsidR="00FA25FA">
        <w:rPr>
          <w:b/>
        </w:rPr>
        <w:tab/>
      </w:r>
      <w:r w:rsidR="006A1425" w:rsidRPr="00381D01">
        <w:rPr>
          <w:b/>
        </w:rPr>
        <w:t>CONSTRUCTION</w:t>
      </w:r>
    </w:p>
    <w:p w14:paraId="7B5695D2" w14:textId="77777777" w:rsidR="00AF3AB3" w:rsidRPr="00381D01" w:rsidRDefault="00AF3AB3" w:rsidP="00FA25FA">
      <w:pPr>
        <w:keepNext/>
        <w:ind w:left="2160" w:hanging="2160"/>
        <w:rPr>
          <w:b/>
        </w:rPr>
      </w:pPr>
    </w:p>
    <w:p w14:paraId="43BE86AF" w14:textId="77777777" w:rsidR="00D72196" w:rsidRPr="00381D01" w:rsidRDefault="002B025E" w:rsidP="00FA25FA">
      <w:pPr>
        <w:keepNext/>
        <w:ind w:left="2160" w:hanging="2160"/>
        <w:rPr>
          <w:b/>
        </w:rPr>
      </w:pPr>
      <w:r w:rsidRPr="00381D01">
        <w:rPr>
          <w:b/>
        </w:rPr>
        <w:t>7</w:t>
      </w:r>
      <w:r w:rsidR="00431872" w:rsidRPr="00381D01">
        <w:rPr>
          <w:b/>
        </w:rPr>
        <w:t>.0</w:t>
      </w:r>
      <w:r w:rsidR="00AF3AB3" w:rsidRPr="00381D01">
        <w:rPr>
          <w:b/>
        </w:rPr>
        <w:t>1</w:t>
      </w:r>
      <w:r w:rsidR="00FA25FA">
        <w:rPr>
          <w:b/>
        </w:rPr>
        <w:tab/>
      </w:r>
      <w:r w:rsidR="00431872" w:rsidRPr="00381D01">
        <w:rPr>
          <w:b/>
        </w:rPr>
        <w:t>S</w:t>
      </w:r>
      <w:r w:rsidR="00D72196" w:rsidRPr="00381D01">
        <w:rPr>
          <w:b/>
        </w:rPr>
        <w:t>moothness Correction of Pavement Surface(s) Beneath Surface Courses</w:t>
      </w:r>
    </w:p>
    <w:p w14:paraId="7F41C8E7" w14:textId="77777777" w:rsidR="00D72196" w:rsidRPr="002D7EDE" w:rsidRDefault="00D72196" w:rsidP="00B15C2A">
      <w:pPr>
        <w:keepNext/>
      </w:pPr>
    </w:p>
    <w:p w14:paraId="19C54440" w14:textId="77777777" w:rsidR="00FE244B" w:rsidRPr="002D7EDE" w:rsidRDefault="00D72196" w:rsidP="002D7EDE">
      <w:r w:rsidRPr="002D7EDE">
        <w:t xml:space="preserve">At no additional cost to the Owner, unless otherwise specified in the Contract, hot mix </w:t>
      </w:r>
      <w:r w:rsidR="00200CB4" w:rsidRPr="002D7EDE">
        <w:t xml:space="preserve">asphalt </w:t>
      </w:r>
      <w:r w:rsidRPr="002D7EDE">
        <w:t xml:space="preserve">padding </w:t>
      </w:r>
      <w:r w:rsidR="00FE244B" w:rsidRPr="002D7EDE">
        <w:t xml:space="preserve">may be placed </w:t>
      </w:r>
      <w:r w:rsidRPr="002D7EDE">
        <w:t>on the existing pavement or any other pavement(s) underlying the surface course, in order to meet the surface smoothness requirements specified for the surface course.</w:t>
      </w:r>
      <w:r w:rsidR="00680F62" w:rsidRPr="002D7EDE">
        <w:t xml:space="preserve"> </w:t>
      </w:r>
      <w:r w:rsidR="00D22458" w:rsidRPr="002D7EDE">
        <w:t>Th</w:t>
      </w:r>
      <w:r w:rsidR="00381AAF" w:rsidRPr="002D7EDE">
        <w:t>e</w:t>
      </w:r>
      <w:r w:rsidR="00D22458" w:rsidRPr="002D7EDE">
        <w:t xml:space="preserve"> </w:t>
      </w:r>
      <w:r w:rsidR="00381AAF" w:rsidRPr="002D7EDE">
        <w:t xml:space="preserve">hot mix </w:t>
      </w:r>
      <w:r w:rsidR="00D22458" w:rsidRPr="002D7EDE">
        <w:t>padding shall be completed using a</w:t>
      </w:r>
      <w:r w:rsidR="00200CB4" w:rsidRPr="002D7EDE">
        <w:t>n</w:t>
      </w:r>
      <w:r w:rsidR="00D22458" w:rsidRPr="002D7EDE">
        <w:t xml:space="preserve"> </w:t>
      </w:r>
      <w:r w:rsidR="00200CB4" w:rsidRPr="002D7EDE">
        <w:t xml:space="preserve">asphalt </w:t>
      </w:r>
      <w:r w:rsidR="00D22458" w:rsidRPr="002D7EDE">
        <w:t>mix type acceptable to the Owner.</w:t>
      </w:r>
    </w:p>
    <w:p w14:paraId="3FD80851" w14:textId="77777777" w:rsidR="00FE244B" w:rsidRPr="002D7EDE" w:rsidRDefault="00FE244B" w:rsidP="002D7EDE"/>
    <w:p w14:paraId="5DC3E6B0" w14:textId="149E6648" w:rsidR="007C4922" w:rsidRPr="002D7EDE" w:rsidRDefault="00D72196" w:rsidP="002D7EDE">
      <w:r w:rsidRPr="002D7EDE">
        <w:t>Diamond grinding</w:t>
      </w:r>
      <w:ins w:id="10" w:author="Author">
        <w:r w:rsidR="00984F46">
          <w:t>/grooving</w:t>
        </w:r>
      </w:ins>
      <w:r w:rsidRPr="002D7EDE">
        <w:t xml:space="preserve"> or </w:t>
      </w:r>
      <w:commentRangeStart w:id="11"/>
      <w:commentRangeStart w:id="12"/>
      <w:proofErr w:type="spellStart"/>
      <w:r w:rsidRPr="002D7EDE">
        <w:t>micromilling</w:t>
      </w:r>
      <w:commentRangeEnd w:id="11"/>
      <w:proofErr w:type="spellEnd"/>
      <w:r w:rsidR="00C74E1B">
        <w:rPr>
          <w:rStyle w:val="CommentReference"/>
        </w:rPr>
        <w:commentReference w:id="11"/>
      </w:r>
      <w:commentRangeEnd w:id="12"/>
      <w:r w:rsidR="00B10958">
        <w:rPr>
          <w:rStyle w:val="CommentReference"/>
        </w:rPr>
        <w:commentReference w:id="12"/>
      </w:r>
      <w:r w:rsidRPr="002D7EDE">
        <w:t xml:space="preserve"> will also be allowed for such corrections on existing pavements or any other pavements underlying the surface course</w:t>
      </w:r>
      <w:r w:rsidR="007C4922" w:rsidRPr="002D7EDE">
        <w:t xml:space="preserve">, provided such corrections do not reduce the thickness </w:t>
      </w:r>
      <w:r w:rsidR="007C4922" w:rsidRPr="002D7EDE">
        <w:lastRenderedPageBreak/>
        <w:t xml:space="preserve">of existing pavement materials or underlying materials by more than 5 mm below the general profile of the surrounding existing unground or </w:t>
      </w:r>
      <w:proofErr w:type="spellStart"/>
      <w:r w:rsidR="007C4922" w:rsidRPr="002D7EDE">
        <w:t>unmilled</w:t>
      </w:r>
      <w:proofErr w:type="spellEnd"/>
      <w:r w:rsidR="007C4922" w:rsidRPr="002D7EDE">
        <w:t xml:space="preserve"> pavement surface</w:t>
      </w:r>
      <w:r w:rsidR="003E1614" w:rsidRPr="002D7EDE">
        <w:t>.</w:t>
      </w:r>
      <w:ins w:id="13" w:author="Author">
        <w:r w:rsidR="00830F21">
          <w:t xml:space="preserve"> </w:t>
        </w:r>
        <w:proofErr w:type="spellStart"/>
        <w:r w:rsidR="00830F21">
          <w:t>Micromilling</w:t>
        </w:r>
        <w:proofErr w:type="spellEnd"/>
        <w:r w:rsidR="00830F21">
          <w:t xml:space="preserve"> shall not be used for concrete pavement.</w:t>
        </w:r>
      </w:ins>
    </w:p>
    <w:p w14:paraId="3F75D0EB" w14:textId="77777777" w:rsidR="007C4922" w:rsidRPr="002D7EDE" w:rsidRDefault="007C4922" w:rsidP="002D7EDE"/>
    <w:p w14:paraId="25DC9F30" w14:textId="77777777" w:rsidR="007C4922" w:rsidRPr="002D7EDE" w:rsidRDefault="007C4922" w:rsidP="00FA25FA">
      <w:pPr>
        <w:keepNext/>
        <w:ind w:left="2160" w:hanging="2160"/>
        <w:rPr>
          <w:b/>
        </w:rPr>
      </w:pPr>
      <w:r w:rsidRPr="00381D01">
        <w:rPr>
          <w:b/>
        </w:rPr>
        <w:t>7</w:t>
      </w:r>
      <w:r w:rsidR="00FA25FA">
        <w:rPr>
          <w:b/>
        </w:rPr>
        <w:t>.02</w:t>
      </w:r>
      <w:r w:rsidR="00FA25FA">
        <w:rPr>
          <w:b/>
        </w:rPr>
        <w:tab/>
      </w:r>
      <w:r w:rsidR="00801990" w:rsidRPr="002D7EDE">
        <w:rPr>
          <w:b/>
        </w:rPr>
        <w:t>Reflector Placement</w:t>
      </w:r>
    </w:p>
    <w:p w14:paraId="1BD3C9C9" w14:textId="77777777" w:rsidR="007C4922" w:rsidRPr="002D7EDE" w:rsidRDefault="007C4922" w:rsidP="00B15C2A">
      <w:pPr>
        <w:keepNext/>
      </w:pPr>
    </w:p>
    <w:p w14:paraId="26F0D33A" w14:textId="77777777" w:rsidR="00D72196" w:rsidRPr="002D7EDE" w:rsidRDefault="007C4922" w:rsidP="002D7EDE">
      <w:r w:rsidRPr="002D7EDE">
        <w:t>Prior to smoothness measurements, including referee measurements, reflectors used to automatically turn on/off the profiler shall be obtai</w:t>
      </w:r>
      <w:r w:rsidR="00FA25FA">
        <w:t xml:space="preserve">ned from the profiler operator </w:t>
      </w:r>
      <w:r w:rsidRPr="002D7EDE">
        <w:t xml:space="preserve">and placed on the </w:t>
      </w:r>
      <w:ins w:id="14" w:author="Author">
        <w:r w:rsidR="003D21D0">
          <w:t xml:space="preserve">left/right </w:t>
        </w:r>
      </w:ins>
      <w:r w:rsidRPr="002D7EDE">
        <w:t xml:space="preserve">shoulder or the highway median at the beginning and end of each profile run as </w:t>
      </w:r>
      <w:del w:id="15" w:author="Author">
        <w:r w:rsidRPr="002D7EDE" w:rsidDel="0005017C">
          <w:delText xml:space="preserve">identified </w:delText>
        </w:r>
      </w:del>
      <w:ins w:id="16" w:author="Author">
        <w:r w:rsidR="0005017C">
          <w:t>required</w:t>
        </w:r>
        <w:r w:rsidR="0005017C" w:rsidRPr="002D7EDE">
          <w:t xml:space="preserve"> </w:t>
        </w:r>
      </w:ins>
      <w:r w:rsidRPr="002D7EDE">
        <w:t xml:space="preserve">by the profiler operator. </w:t>
      </w:r>
      <w:ins w:id="17" w:author="Author">
        <w:r w:rsidR="008C3222" w:rsidRPr="00D70F94">
          <w:t>After smoothness measurements are completed each day, the reflectors shall be removed and returned to the profiler operator.</w:t>
        </w:r>
      </w:ins>
      <w:del w:id="18" w:author="Author">
        <w:r w:rsidRPr="002D7EDE" w:rsidDel="008C3222">
          <w:delText>After the completion of smoothness measurements, the deflectors shall be removed and returned to the profiler operator.</w:delText>
        </w:r>
        <w:r w:rsidR="00D72196" w:rsidRPr="002D7EDE" w:rsidDel="008C3222">
          <w:delText xml:space="preserve"> </w:delText>
        </w:r>
      </w:del>
    </w:p>
    <w:p w14:paraId="7FE41C2D" w14:textId="77777777" w:rsidR="00D72196" w:rsidRPr="002D7EDE" w:rsidRDefault="00D72196" w:rsidP="002D7EDE"/>
    <w:p w14:paraId="6D19EED2" w14:textId="77777777" w:rsidR="006A1425" w:rsidRPr="002D7EDE" w:rsidRDefault="002B025E" w:rsidP="00FA25FA">
      <w:pPr>
        <w:keepNext/>
        <w:ind w:left="2160" w:hanging="2160"/>
        <w:rPr>
          <w:b/>
        </w:rPr>
      </w:pPr>
      <w:r w:rsidRPr="002D7EDE">
        <w:rPr>
          <w:b/>
        </w:rPr>
        <w:t>8.0</w:t>
      </w:r>
      <w:r w:rsidR="00FA25FA">
        <w:rPr>
          <w:b/>
        </w:rPr>
        <w:tab/>
      </w:r>
      <w:r w:rsidR="006A1425" w:rsidRPr="002D7EDE">
        <w:rPr>
          <w:b/>
        </w:rPr>
        <w:t>QUALITY ASSURANCE</w:t>
      </w:r>
    </w:p>
    <w:p w14:paraId="16EBCD87" w14:textId="77777777" w:rsidR="00D95304" w:rsidRPr="002D7EDE" w:rsidRDefault="00D95304" w:rsidP="00FA25FA">
      <w:pPr>
        <w:keepNext/>
        <w:ind w:left="2160" w:hanging="2160"/>
        <w:rPr>
          <w:b/>
        </w:rPr>
      </w:pPr>
    </w:p>
    <w:p w14:paraId="6F38626C" w14:textId="77777777" w:rsidR="006A1425" w:rsidRPr="002D7EDE" w:rsidRDefault="002B025E" w:rsidP="00FA25FA">
      <w:pPr>
        <w:keepNext/>
        <w:ind w:left="2160" w:hanging="2160"/>
        <w:rPr>
          <w:b/>
        </w:rPr>
      </w:pPr>
      <w:r w:rsidRPr="002D7EDE">
        <w:rPr>
          <w:b/>
        </w:rPr>
        <w:t>8.01</w:t>
      </w:r>
      <w:r w:rsidR="002D7EDE">
        <w:rPr>
          <w:b/>
        </w:rPr>
        <w:tab/>
      </w:r>
      <w:r w:rsidR="00FE1B05" w:rsidRPr="002D7EDE">
        <w:rPr>
          <w:b/>
        </w:rPr>
        <w:t xml:space="preserve">Surface Smoothness </w:t>
      </w:r>
      <w:r w:rsidR="006A1425" w:rsidRPr="002D7EDE">
        <w:rPr>
          <w:b/>
        </w:rPr>
        <w:t xml:space="preserve">Lot Size </w:t>
      </w:r>
    </w:p>
    <w:p w14:paraId="6124B3C8" w14:textId="77777777" w:rsidR="006A1425" w:rsidRPr="002D7EDE" w:rsidRDefault="006A1425" w:rsidP="00B15C2A">
      <w:pPr>
        <w:keepNext/>
      </w:pPr>
    </w:p>
    <w:p w14:paraId="5811E4E2" w14:textId="77777777" w:rsidR="006A1425" w:rsidRPr="002D7EDE" w:rsidRDefault="006A1425" w:rsidP="002D7EDE">
      <w:r w:rsidRPr="002D7EDE">
        <w:t xml:space="preserve">A lot for surface smoothness shall consist of the total quantity </w:t>
      </w:r>
      <w:r w:rsidR="00EF1A33" w:rsidRPr="002D7EDE">
        <w:t>of</w:t>
      </w:r>
      <w:r w:rsidRPr="002D7EDE">
        <w:t xml:space="preserve"> surface course</w:t>
      </w:r>
      <w:r w:rsidR="00EF1A33" w:rsidRPr="002D7EDE">
        <w:t xml:space="preserve"> placed as part of the</w:t>
      </w:r>
      <w:r w:rsidRPr="002D7EDE">
        <w:t xml:space="preserve"> </w:t>
      </w:r>
      <w:r w:rsidR="00B03C24" w:rsidRPr="002D7EDE">
        <w:t>C</w:t>
      </w:r>
      <w:r w:rsidRPr="002D7EDE">
        <w:t>ontract</w:t>
      </w:r>
      <w:r w:rsidR="00EF1A33" w:rsidRPr="002D7EDE">
        <w:t>.</w:t>
      </w:r>
      <w:r w:rsidRPr="002D7EDE">
        <w:t xml:space="preserve"> Each lot </w:t>
      </w:r>
      <w:del w:id="19" w:author="Author">
        <w:r w:rsidRPr="002D7EDE" w:rsidDel="00502BB0">
          <w:delText xml:space="preserve">will </w:delText>
        </w:r>
      </w:del>
      <w:ins w:id="20" w:author="Author">
        <w:r w:rsidR="00502BB0">
          <w:t>shall be</w:t>
        </w:r>
        <w:r w:rsidR="00502BB0" w:rsidRPr="002D7EDE">
          <w:t xml:space="preserve"> </w:t>
        </w:r>
      </w:ins>
      <w:r w:rsidRPr="002D7EDE">
        <w:t>generally</w:t>
      </w:r>
      <w:del w:id="21" w:author="Author">
        <w:r w:rsidRPr="002D7EDE" w:rsidDel="003D21D0">
          <w:delText xml:space="preserve"> be</w:delText>
        </w:r>
      </w:del>
      <w:r w:rsidRPr="002D7EDE">
        <w:t xml:space="preserve"> divided into 100 m </w:t>
      </w:r>
      <w:r w:rsidR="009B565E" w:rsidRPr="002D7EDE">
        <w:t xml:space="preserve">single lane </w:t>
      </w:r>
      <w:r w:rsidRPr="002D7EDE">
        <w:t>sublots.</w:t>
      </w:r>
      <w:ins w:id="22" w:author="Author">
        <w:r w:rsidR="008C3222" w:rsidRPr="008C3222">
          <w:t xml:space="preserve"> </w:t>
        </w:r>
        <w:r w:rsidR="008C3222" w:rsidRPr="00D70F94">
          <w:t>When the last sublot is less than 50 m in length, it will be added to the previous sublot.</w:t>
        </w:r>
      </w:ins>
      <w:r w:rsidR="00EA5173" w:rsidRPr="002D7EDE">
        <w:t xml:space="preserve"> </w:t>
      </w:r>
      <w:r w:rsidRPr="002D7EDE">
        <w:t xml:space="preserve">Lot acceptance for surface smoothness shall be based on </w:t>
      </w:r>
      <w:r w:rsidR="002B025E" w:rsidRPr="002D7EDE">
        <w:t xml:space="preserve">quality assurance (QA) </w:t>
      </w:r>
      <w:r w:rsidRPr="002D7EDE">
        <w:t>measurements of IRI.</w:t>
      </w:r>
    </w:p>
    <w:p w14:paraId="41869B27" w14:textId="77777777" w:rsidR="006A1425" w:rsidRPr="002D7EDE" w:rsidRDefault="006A1425" w:rsidP="002D7EDE"/>
    <w:p w14:paraId="63FAF3F8" w14:textId="77777777" w:rsidR="00E21FC9" w:rsidRPr="002D7EDE" w:rsidRDefault="002B025E" w:rsidP="00FA25FA">
      <w:pPr>
        <w:keepNext/>
        <w:ind w:left="2160" w:hanging="2160"/>
        <w:rPr>
          <w:b/>
        </w:rPr>
      </w:pPr>
      <w:r w:rsidRPr="002D7EDE">
        <w:rPr>
          <w:b/>
        </w:rPr>
        <w:t>8.02</w:t>
      </w:r>
      <w:r w:rsidR="00FA25FA">
        <w:rPr>
          <w:b/>
        </w:rPr>
        <w:tab/>
      </w:r>
      <w:r w:rsidR="00E21FC9" w:rsidRPr="002D7EDE">
        <w:rPr>
          <w:b/>
        </w:rPr>
        <w:t>Surface Smoothness Measurement</w:t>
      </w:r>
    </w:p>
    <w:p w14:paraId="2D6E51E7" w14:textId="77777777" w:rsidR="002B025E" w:rsidRPr="002D7EDE" w:rsidRDefault="002B025E" w:rsidP="00FA25FA">
      <w:pPr>
        <w:keepNext/>
        <w:ind w:left="2160" w:hanging="2160"/>
        <w:rPr>
          <w:b/>
        </w:rPr>
      </w:pPr>
    </w:p>
    <w:p w14:paraId="7C48D877" w14:textId="77777777" w:rsidR="002B025E" w:rsidRPr="002D7EDE" w:rsidRDefault="00FA25FA" w:rsidP="00FA25FA">
      <w:pPr>
        <w:keepNext/>
        <w:ind w:left="2160" w:hanging="2160"/>
        <w:rPr>
          <w:b/>
        </w:rPr>
      </w:pPr>
      <w:r>
        <w:rPr>
          <w:b/>
        </w:rPr>
        <w:t>8.02.01</w:t>
      </w:r>
      <w:r>
        <w:rPr>
          <w:b/>
        </w:rPr>
        <w:tab/>
      </w:r>
      <w:r w:rsidR="002B025E" w:rsidRPr="002D7EDE">
        <w:rPr>
          <w:b/>
        </w:rPr>
        <w:t>General</w:t>
      </w:r>
    </w:p>
    <w:p w14:paraId="11A54D5C" w14:textId="77777777" w:rsidR="00E21FC9" w:rsidRPr="002D7EDE" w:rsidRDefault="00E21FC9" w:rsidP="00B15C2A">
      <w:pPr>
        <w:keepNext/>
      </w:pPr>
    </w:p>
    <w:p w14:paraId="0D958D47" w14:textId="14ADE33E" w:rsidR="0021062B" w:rsidRPr="002D7EDE" w:rsidRDefault="00830F21" w:rsidP="002D7EDE">
      <w:ins w:id="23" w:author="Author">
        <w:r>
          <w:t xml:space="preserve">For HMA surface, </w:t>
        </w:r>
      </w:ins>
      <w:commentRangeStart w:id="24"/>
      <w:commentRangeStart w:id="25"/>
      <w:del w:id="26" w:author="Author">
        <w:r w:rsidR="0021062B" w:rsidRPr="002D7EDE" w:rsidDel="00830F21">
          <w:delText>A</w:delText>
        </w:r>
      </w:del>
      <w:ins w:id="27" w:author="Author">
        <w:r>
          <w:t>a</w:t>
        </w:r>
      </w:ins>
      <w:r w:rsidR="0021062B" w:rsidRPr="002D7EDE">
        <w:t>lteration of the surface course after paving and prior to the initial smoothness measurements, by micro-milling, diamond grinding</w:t>
      </w:r>
      <w:ins w:id="28" w:author="Author">
        <w:r w:rsidR="00984F46">
          <w:t>/grooving</w:t>
        </w:r>
      </w:ins>
      <w:r w:rsidR="0021062B" w:rsidRPr="002D7EDE">
        <w:t>, or any other method, shall not be permitted.</w:t>
      </w:r>
      <w:commentRangeEnd w:id="24"/>
      <w:r w:rsidR="006E49F5">
        <w:rPr>
          <w:rStyle w:val="CommentReference"/>
        </w:rPr>
        <w:commentReference w:id="24"/>
      </w:r>
      <w:commentRangeEnd w:id="25"/>
      <w:r>
        <w:rPr>
          <w:rStyle w:val="CommentReference"/>
        </w:rPr>
        <w:commentReference w:id="25"/>
      </w:r>
    </w:p>
    <w:p w14:paraId="3D59A1E1" w14:textId="77777777" w:rsidR="0021062B" w:rsidRPr="00D54D3D" w:rsidRDefault="0021062B" w:rsidP="00D54D3D"/>
    <w:p w14:paraId="32A3FA59" w14:textId="77777777" w:rsidR="00E21FC9" w:rsidRPr="00D54D3D" w:rsidRDefault="00E21FC9" w:rsidP="00D54D3D">
      <w:r w:rsidRPr="00D54D3D">
        <w:t xml:space="preserve">The Owner will measure all through </w:t>
      </w:r>
      <w:r w:rsidR="002D7EDE" w:rsidRPr="00D54D3D">
        <w:t>lane pavement surfaces using an</w:t>
      </w:r>
      <w:r w:rsidRPr="00D54D3D">
        <w:t xml:space="preserve"> inertial profiler with the following exceptions:</w:t>
      </w:r>
    </w:p>
    <w:p w14:paraId="57C7F85B" w14:textId="77777777" w:rsidR="00E21FC9" w:rsidRPr="00D54D3D" w:rsidRDefault="00E21FC9" w:rsidP="00D54D3D"/>
    <w:p w14:paraId="2D8F9499" w14:textId="77777777" w:rsidR="00E21FC9" w:rsidRPr="00D54D3D" w:rsidRDefault="00E21FC9" w:rsidP="00D54D3D">
      <w:pPr>
        <w:ind w:left="360" w:hanging="360"/>
      </w:pPr>
      <w:r w:rsidRPr="00D54D3D">
        <w:t>a)</w:t>
      </w:r>
      <w:r w:rsidRPr="00D54D3D">
        <w:tab/>
        <w:t>Where the posted speed is 60 km/hour or less.</w:t>
      </w:r>
    </w:p>
    <w:p w14:paraId="78448DBE" w14:textId="77777777" w:rsidR="00E21FC9" w:rsidRPr="00D54D3D" w:rsidRDefault="00E21FC9" w:rsidP="00D54D3D">
      <w:pPr>
        <w:ind w:left="360" w:hanging="360"/>
      </w:pPr>
      <w:r w:rsidRPr="00D54D3D">
        <w:t>b)</w:t>
      </w:r>
      <w:r w:rsidRPr="00D54D3D">
        <w:tab/>
        <w:t xml:space="preserve">Where a </w:t>
      </w:r>
      <w:ins w:id="29" w:author="Author">
        <w:r w:rsidR="00984F46">
          <w:t xml:space="preserve">HMA </w:t>
        </w:r>
      </w:ins>
      <w:r w:rsidRPr="00D54D3D">
        <w:t>single lift is placed on an existing surface.</w:t>
      </w:r>
    </w:p>
    <w:p w14:paraId="78FE9BE5" w14:textId="77777777" w:rsidR="00E21FC9" w:rsidRPr="00D54D3D" w:rsidRDefault="00E21FC9" w:rsidP="00D54D3D">
      <w:pPr>
        <w:ind w:left="360" w:hanging="360"/>
      </w:pPr>
      <w:r w:rsidRPr="00D54D3D">
        <w:t>c)</w:t>
      </w:r>
      <w:r w:rsidRPr="00D54D3D">
        <w:tab/>
      </w:r>
      <w:bookmarkStart w:id="30" w:name="_Hlk54355559"/>
      <w:commentRangeStart w:id="31"/>
      <w:commentRangeStart w:id="32"/>
      <w:commentRangeStart w:id="33"/>
      <w:commentRangeStart w:id="34"/>
      <w:ins w:id="35" w:author="Author">
        <w:r w:rsidR="008C3222" w:rsidRPr="00D70F94">
          <w:t xml:space="preserve">Within </w:t>
        </w:r>
        <w:r w:rsidR="008C3222">
          <w:t xml:space="preserve">the first or last </w:t>
        </w:r>
        <w:r w:rsidR="008C3222" w:rsidRPr="00D70F94">
          <w:t>10 m</w:t>
        </w:r>
        <w:r w:rsidR="008C3222">
          <w:t xml:space="preserve"> length </w:t>
        </w:r>
        <w:r w:rsidR="008C3222" w:rsidRPr="00D70F94">
          <w:t xml:space="preserve">of the </w:t>
        </w:r>
        <w:r w:rsidR="008C3222">
          <w:t xml:space="preserve">new concrete pavement section where the new concrete pavement abuts against an existing asphalt or concrete pavement </w:t>
        </w:r>
        <w:r w:rsidR="008C3222" w:rsidRPr="00D70F94">
          <w:t>where the Contractor is not responsible for the adjoining surface</w:t>
        </w:r>
      </w:ins>
      <w:bookmarkEnd w:id="30"/>
      <w:del w:id="36" w:author="Author">
        <w:r w:rsidRPr="00D54D3D" w:rsidDel="008C3222">
          <w:delText>Within 10 m of the end of a placement where the paving Contractor is not responsible for the adjoining surface</w:delText>
        </w:r>
      </w:del>
      <w:commentRangeEnd w:id="31"/>
      <w:r w:rsidR="00BC08C1">
        <w:rPr>
          <w:rStyle w:val="CommentReference"/>
        </w:rPr>
        <w:commentReference w:id="31"/>
      </w:r>
      <w:commentRangeEnd w:id="32"/>
      <w:r w:rsidR="00A43AC1">
        <w:rPr>
          <w:rStyle w:val="CommentReference"/>
        </w:rPr>
        <w:commentReference w:id="32"/>
      </w:r>
      <w:commentRangeEnd w:id="33"/>
      <w:r w:rsidR="00BC74C5">
        <w:rPr>
          <w:rStyle w:val="CommentReference"/>
        </w:rPr>
        <w:commentReference w:id="33"/>
      </w:r>
      <w:commentRangeEnd w:id="34"/>
      <w:r w:rsidR="002F36E9">
        <w:rPr>
          <w:rStyle w:val="CommentReference"/>
        </w:rPr>
        <w:commentReference w:id="34"/>
      </w:r>
      <w:r w:rsidRPr="00D54D3D">
        <w:t>.</w:t>
      </w:r>
    </w:p>
    <w:p w14:paraId="5AAF935B" w14:textId="77777777" w:rsidR="00E21FC9" w:rsidRPr="00D54D3D" w:rsidRDefault="00E21FC9" w:rsidP="00D54D3D">
      <w:pPr>
        <w:ind w:left="360" w:hanging="360"/>
      </w:pPr>
      <w:r w:rsidRPr="00D54D3D">
        <w:t>d)</w:t>
      </w:r>
      <w:r w:rsidRPr="00D54D3D">
        <w:tab/>
        <w:t>Bridge decks and within 10 m of bridge deck expansion joints.</w:t>
      </w:r>
    </w:p>
    <w:p w14:paraId="1CB4EAF1" w14:textId="77777777" w:rsidR="00E21FC9" w:rsidRPr="00D54D3D" w:rsidRDefault="00E21FC9" w:rsidP="00D54D3D">
      <w:pPr>
        <w:ind w:left="360" w:hanging="360"/>
      </w:pPr>
      <w:r w:rsidRPr="00D54D3D">
        <w:t>e)</w:t>
      </w:r>
      <w:r w:rsidRPr="00D54D3D">
        <w:tab/>
        <w:t>Detours and other temporary pavement that shall be removed or overlaid under this Contract.</w:t>
      </w:r>
    </w:p>
    <w:p w14:paraId="63A5F411" w14:textId="77777777" w:rsidR="00E21FC9" w:rsidRPr="00D54D3D" w:rsidRDefault="00E21FC9" w:rsidP="00D54D3D">
      <w:pPr>
        <w:ind w:left="360" w:hanging="360"/>
      </w:pPr>
      <w:r w:rsidRPr="00D54D3D">
        <w:t>f)</w:t>
      </w:r>
      <w:r w:rsidRPr="00D54D3D">
        <w:tab/>
        <w:t>Within 10 m of any access holes, water valves, or similar structures which are located within the lane.</w:t>
      </w:r>
    </w:p>
    <w:p w14:paraId="70912C2E" w14:textId="77777777" w:rsidR="00E21FC9" w:rsidRDefault="00D54D3D" w:rsidP="00D54D3D">
      <w:pPr>
        <w:ind w:left="360" w:hanging="360"/>
        <w:rPr>
          <w:ins w:id="37" w:author="Author"/>
        </w:rPr>
      </w:pPr>
      <w:r>
        <w:t>g)</w:t>
      </w:r>
      <w:r>
        <w:tab/>
      </w:r>
      <w:r w:rsidR="00E21FC9" w:rsidRPr="00D54D3D">
        <w:t>Lanes less than 400 m in length.</w:t>
      </w:r>
    </w:p>
    <w:p w14:paraId="4682FC4E" w14:textId="01B78E73" w:rsidR="00E21FC9" w:rsidRPr="00D54D3D" w:rsidRDefault="0010244B" w:rsidP="00D54D3D">
      <w:pPr>
        <w:ind w:left="360" w:hanging="360"/>
      </w:pPr>
      <w:r>
        <w:t>h</w:t>
      </w:r>
      <w:r w:rsidR="00D54D3D">
        <w:t>)</w:t>
      </w:r>
      <w:r w:rsidR="00D54D3D">
        <w:tab/>
      </w:r>
      <w:r w:rsidR="00E21FC9" w:rsidRPr="00D54D3D">
        <w:t xml:space="preserve">Curves with a centerline radius of less than 300 m and pavement within the superelevation transition, </w:t>
      </w:r>
      <w:proofErr w:type="gramStart"/>
      <w:r w:rsidR="00E21FC9" w:rsidRPr="00D54D3D">
        <w:t>i.e.</w:t>
      </w:r>
      <w:proofErr w:type="gramEnd"/>
      <w:r w:rsidR="00E21FC9" w:rsidRPr="00D54D3D">
        <w:t xml:space="preserve"> slope changes, of such curves.</w:t>
      </w:r>
    </w:p>
    <w:p w14:paraId="2A1629E2" w14:textId="3531229E" w:rsidR="00E21FC9" w:rsidRPr="00D54D3D" w:rsidRDefault="0010244B" w:rsidP="00D54D3D">
      <w:pPr>
        <w:ind w:left="360" w:hanging="360"/>
      </w:pPr>
      <w:proofErr w:type="spellStart"/>
      <w:r>
        <w:t>i</w:t>
      </w:r>
      <w:proofErr w:type="spellEnd"/>
      <w:r w:rsidR="00D54D3D">
        <w:t>)</w:t>
      </w:r>
      <w:r w:rsidR="00D54D3D">
        <w:tab/>
      </w:r>
      <w:r w:rsidR="00E21FC9" w:rsidRPr="00D54D3D">
        <w:t>100 m either side of a stop bar at signalized intersections.</w:t>
      </w:r>
    </w:p>
    <w:p w14:paraId="2F518C02" w14:textId="48555263" w:rsidR="00E21FC9" w:rsidRPr="00D54D3D" w:rsidRDefault="0010244B" w:rsidP="00D54D3D">
      <w:pPr>
        <w:ind w:left="360" w:hanging="360"/>
      </w:pPr>
      <w:r>
        <w:t>j</w:t>
      </w:r>
      <w:r w:rsidR="00D54D3D">
        <w:t>)</w:t>
      </w:r>
      <w:r w:rsidR="00D54D3D">
        <w:tab/>
      </w:r>
      <w:r w:rsidR="00E21FC9" w:rsidRPr="00D54D3D">
        <w:t xml:space="preserve">100 m either side of a stop bar at </w:t>
      </w:r>
      <w:r w:rsidR="00FA25FA" w:rsidRPr="00D54D3D">
        <w:t>stop-controlled</w:t>
      </w:r>
      <w:r w:rsidR="00E21FC9" w:rsidRPr="00D54D3D">
        <w:t xml:space="preserve"> intersections for the lanes being measured for smoothness.</w:t>
      </w:r>
    </w:p>
    <w:p w14:paraId="6674F873" w14:textId="77777777" w:rsidR="00E21FC9" w:rsidRPr="00D54D3D" w:rsidRDefault="00E21FC9" w:rsidP="00D54D3D"/>
    <w:p w14:paraId="306C37CF" w14:textId="77777777" w:rsidR="00E21FC9" w:rsidRPr="008C274D" w:rsidRDefault="002B025E" w:rsidP="00FA25FA">
      <w:pPr>
        <w:keepNext/>
        <w:ind w:left="2160" w:hanging="2160"/>
        <w:rPr>
          <w:b/>
        </w:rPr>
      </w:pPr>
      <w:r w:rsidRPr="008C274D">
        <w:rPr>
          <w:b/>
        </w:rPr>
        <w:lastRenderedPageBreak/>
        <w:t>8.02.02</w:t>
      </w:r>
      <w:r w:rsidR="00FA25FA">
        <w:rPr>
          <w:b/>
        </w:rPr>
        <w:tab/>
      </w:r>
      <w:r w:rsidR="00E21FC9" w:rsidRPr="008C274D">
        <w:rPr>
          <w:b/>
        </w:rPr>
        <w:t>Sublots to Be Measured</w:t>
      </w:r>
    </w:p>
    <w:p w14:paraId="42A5C67B" w14:textId="77777777" w:rsidR="00E21FC9" w:rsidRPr="008C274D" w:rsidRDefault="00E21FC9" w:rsidP="00B15C2A">
      <w:pPr>
        <w:keepNext/>
      </w:pPr>
    </w:p>
    <w:p w14:paraId="6CBC450E" w14:textId="77777777" w:rsidR="00E21FC9" w:rsidRPr="008C274D" w:rsidRDefault="00E21FC9" w:rsidP="008C274D">
      <w:r w:rsidRPr="008C274D">
        <w:t xml:space="preserve">The Contract Administrator will provide a draft sketch at the pre-start meeting showing the proposed details for the numbering and stations of each sublot. During preparation of the sublot sketch, if the last sublot is less than 50 m in length, then it will be added to the previous sublot in the lane. The Contract Administrator will finalize the sketch before the beginning of surface course paving. Prior to beginning the construction of the surface course, changes to the sketch or any areas </w:t>
      </w:r>
      <w:r w:rsidR="00FE244B" w:rsidRPr="008C274D">
        <w:t xml:space="preserve">may be proposed </w:t>
      </w:r>
      <w:r w:rsidRPr="008C274D">
        <w:t xml:space="preserve">for consideration by the Contract Administrator. </w:t>
      </w:r>
    </w:p>
    <w:p w14:paraId="0DB22B44" w14:textId="77777777" w:rsidR="00E21FC9" w:rsidRPr="008C274D" w:rsidRDefault="00E21FC9" w:rsidP="008C274D"/>
    <w:p w14:paraId="073288E1" w14:textId="77777777" w:rsidR="00E21FC9" w:rsidRPr="008C274D" w:rsidRDefault="002B025E" w:rsidP="00FA25FA">
      <w:pPr>
        <w:keepNext/>
        <w:ind w:left="2160" w:hanging="2160"/>
        <w:rPr>
          <w:b/>
        </w:rPr>
      </w:pPr>
      <w:r w:rsidRPr="008C274D">
        <w:rPr>
          <w:b/>
        </w:rPr>
        <w:t>8.02.03</w:t>
      </w:r>
      <w:r w:rsidR="00FA25FA">
        <w:rPr>
          <w:b/>
        </w:rPr>
        <w:tab/>
        <w:t>Inertial Profiler Measurements</w:t>
      </w:r>
    </w:p>
    <w:p w14:paraId="38B9C38E" w14:textId="77777777" w:rsidR="00E21FC9" w:rsidRPr="008C274D" w:rsidRDefault="00E21FC9" w:rsidP="00B15C2A">
      <w:pPr>
        <w:keepNext/>
      </w:pPr>
    </w:p>
    <w:p w14:paraId="498FF1AE" w14:textId="77777777" w:rsidR="0081377A" w:rsidRPr="008C274D" w:rsidRDefault="00E21FC9" w:rsidP="008C274D">
      <w:r w:rsidRPr="008C274D">
        <w:t>The Contract</w:t>
      </w:r>
      <w:r w:rsidR="0081377A" w:rsidRPr="008C274D">
        <w:t xml:space="preserve"> Administrator shall be notified</w:t>
      </w:r>
      <w:r w:rsidRPr="008C274D">
        <w:t xml:space="preserve">, in writing, when the surface course is ready for QA acceptance testing. </w:t>
      </w:r>
      <w:r w:rsidR="00A50704" w:rsidRPr="008C274D">
        <w:t xml:space="preserve">The </w:t>
      </w:r>
      <w:r w:rsidR="00FA0891" w:rsidRPr="008C274D">
        <w:t xml:space="preserve">Owner will perform </w:t>
      </w:r>
      <w:r w:rsidR="00A50704" w:rsidRPr="008C274D">
        <w:t>QA acceptance testing not more than once per calendar year.</w:t>
      </w:r>
    </w:p>
    <w:p w14:paraId="32378AE9" w14:textId="77777777" w:rsidR="0081377A" w:rsidRPr="008C274D" w:rsidRDefault="0081377A" w:rsidP="008C274D"/>
    <w:p w14:paraId="17D8D94D" w14:textId="601E2FF2" w:rsidR="00E21FC9" w:rsidRPr="008C274D" w:rsidRDefault="0081377A" w:rsidP="008C274D">
      <w:r w:rsidRPr="008C274D">
        <w:t>Prior to the QA acceptance testing, t</w:t>
      </w:r>
      <w:r w:rsidR="00E21FC9" w:rsidRPr="008C274D">
        <w:t xml:space="preserve">he Contractor shall clearly mark out the sublot number and the station for each sublot, the beginning and ending of any sublots that are shorter than or longer than 100 m as well as any additional sublot(s) that mark the beginning of an abrupt change in chainage, in a way that remains visible to the </w:t>
      </w:r>
      <w:r w:rsidR="00F85B64">
        <w:t>profiler</w:t>
      </w:r>
      <w:r w:rsidR="00EE1AE6" w:rsidRPr="008C274D">
        <w:t xml:space="preserve"> </w:t>
      </w:r>
      <w:r w:rsidR="00AC6A93" w:rsidRPr="008C274D">
        <w:t>o</w:t>
      </w:r>
      <w:r w:rsidR="00E21FC9" w:rsidRPr="008C274D">
        <w:t>perator until the</w:t>
      </w:r>
      <w:ins w:id="38" w:author="Author">
        <w:r w:rsidR="00321137">
          <w:t xml:space="preserve"> final</w:t>
        </w:r>
      </w:ins>
      <w:r w:rsidR="00E21FC9" w:rsidRPr="008C274D">
        <w:t xml:space="preserve"> </w:t>
      </w:r>
      <w:del w:id="39" w:author="Author">
        <w:r w:rsidR="00E21FC9" w:rsidRPr="008C274D" w:rsidDel="00321137">
          <w:delText xml:space="preserve">smoothness </w:delText>
        </w:r>
      </w:del>
      <w:r w:rsidR="00E21FC9" w:rsidRPr="008C274D">
        <w:t>measurements are completed and accepted.</w:t>
      </w:r>
    </w:p>
    <w:p w14:paraId="75150B7A" w14:textId="77777777" w:rsidR="00E21FC9" w:rsidRPr="008C274D" w:rsidRDefault="00E21FC9" w:rsidP="008C274D"/>
    <w:p w14:paraId="4366437A" w14:textId="77777777" w:rsidR="00E21FC9" w:rsidRPr="008C274D" w:rsidRDefault="00E21FC9" w:rsidP="008C274D">
      <w:r w:rsidRPr="008C274D">
        <w:t>The QA inertial profiler will begin to carry out surface smoothness testing within 10 Business Days of the Contract Administrator receiving the written notification th</w:t>
      </w:r>
      <w:r w:rsidR="0081377A" w:rsidRPr="008C274D">
        <w:t>e surface course is ready for</w:t>
      </w:r>
      <w:r w:rsidRPr="008C274D">
        <w:t xml:space="preserve"> QA testing and the Contract Administrator is fully satisfied that the locations of the sublots, that are to be measured, have been properly marked out by the Contractor.</w:t>
      </w:r>
    </w:p>
    <w:p w14:paraId="45377869" w14:textId="77777777" w:rsidR="00BE5E6E" w:rsidRPr="008C274D" w:rsidRDefault="00BE5E6E" w:rsidP="008C274D">
      <w:bookmarkStart w:id="40" w:name="OLE_LINK1"/>
      <w:bookmarkStart w:id="41" w:name="OLE_LINK5"/>
    </w:p>
    <w:p w14:paraId="7C132CDB" w14:textId="77777777" w:rsidR="00E21FC9" w:rsidRPr="008C274D" w:rsidRDefault="00E21FC9" w:rsidP="008C274D">
      <w:r w:rsidRPr="008C274D">
        <w:t xml:space="preserve">An inertial profiler will be required to do three runs of any particular pavement section.  However, when the </w:t>
      </w:r>
      <w:r w:rsidR="00AC6A93" w:rsidRPr="008C274D">
        <w:t>p</w:t>
      </w:r>
      <w:r w:rsidRPr="008C274D">
        <w:t xml:space="preserve">rofiler </w:t>
      </w:r>
      <w:r w:rsidR="00AC6A93" w:rsidRPr="008C274D">
        <w:t>o</w:t>
      </w:r>
      <w:r w:rsidRPr="008C274D">
        <w:t xml:space="preserve">perator deems that the results for one or more sublots within a particular run are invalid, due to technical difficulties or other reasons, then the </w:t>
      </w:r>
      <w:r w:rsidR="00AC6A93" w:rsidRPr="008C274D">
        <w:t>p</w:t>
      </w:r>
      <w:r w:rsidRPr="008C274D">
        <w:t xml:space="preserve">rofiler </w:t>
      </w:r>
      <w:r w:rsidR="00AC6A93" w:rsidRPr="008C274D">
        <w:t>o</w:t>
      </w:r>
      <w:r w:rsidRPr="008C274D">
        <w:t>perator, after consultation with the Contract Administrator, will be allowed to repeat that run and the data file for the repeated run will be used to calculate the IRI for the affected sublot.</w:t>
      </w:r>
    </w:p>
    <w:bookmarkEnd w:id="40"/>
    <w:bookmarkEnd w:id="41"/>
    <w:p w14:paraId="06ACD02A" w14:textId="77777777" w:rsidR="00E21FC9" w:rsidRPr="008C274D" w:rsidRDefault="00E21FC9" w:rsidP="008C274D"/>
    <w:p w14:paraId="2EBA7F73" w14:textId="05E2F50A" w:rsidR="00E21FC9" w:rsidRPr="008C274D" w:rsidRDefault="00E21FC9" w:rsidP="008C274D">
      <w:r w:rsidRPr="008C274D">
        <w:t xml:space="preserve">Within 7 Business Days after the surface smoothness measurements have been completed, the Contract Administrator will provide copies of the following on a </w:t>
      </w:r>
      <w:ins w:id="42" w:author="Author">
        <w:r w:rsidR="00737603">
          <w:t xml:space="preserve">portable </w:t>
        </w:r>
        <w:r w:rsidR="00AE5434">
          <w:t xml:space="preserve">flash </w:t>
        </w:r>
        <w:r w:rsidR="002F234E">
          <w:t>drive</w:t>
        </w:r>
      </w:ins>
      <w:del w:id="43" w:author="Author">
        <w:r w:rsidRPr="008C274D" w:rsidDel="00737603">
          <w:delText>CD</w:delText>
        </w:r>
      </w:del>
      <w:r w:rsidRPr="008C274D">
        <w:t xml:space="preserve"> or via e-mail:</w:t>
      </w:r>
    </w:p>
    <w:p w14:paraId="43B82E5A" w14:textId="77777777" w:rsidR="00E21FC9" w:rsidRPr="008C274D" w:rsidRDefault="00E21FC9" w:rsidP="008C274D"/>
    <w:p w14:paraId="0BD708CB" w14:textId="77777777" w:rsidR="00E21FC9" w:rsidRPr="008C274D" w:rsidRDefault="008C274D" w:rsidP="008C274D">
      <w:pPr>
        <w:ind w:left="360" w:hanging="360"/>
      </w:pPr>
      <w:r>
        <w:t>a)</w:t>
      </w:r>
      <w:r>
        <w:tab/>
      </w:r>
      <w:r w:rsidR="00E21FC9" w:rsidRPr="008C274D">
        <w:t xml:space="preserve">All of the unfiltered data files that are generated by the inertial profiler for each profile run, including GPS data </w:t>
      </w:r>
      <w:proofErr w:type="gramStart"/>
      <w:r w:rsidR="00E21FC9" w:rsidRPr="008C274D">
        <w:t>files;</w:t>
      </w:r>
      <w:proofErr w:type="gramEnd"/>
    </w:p>
    <w:p w14:paraId="5378FBE8" w14:textId="77777777" w:rsidR="00E21FC9" w:rsidRPr="008C274D" w:rsidRDefault="00E21FC9" w:rsidP="008C274D">
      <w:pPr>
        <w:ind w:left="360" w:hanging="360"/>
      </w:pPr>
    </w:p>
    <w:p w14:paraId="6364DAE8" w14:textId="77777777" w:rsidR="00E21FC9" w:rsidRPr="008C274D" w:rsidRDefault="008C274D" w:rsidP="008C274D">
      <w:pPr>
        <w:ind w:left="360" w:hanging="360"/>
      </w:pPr>
      <w:r>
        <w:t>b)</w:t>
      </w:r>
      <w:r>
        <w:tab/>
      </w:r>
      <w:r w:rsidR="00E21FC9" w:rsidRPr="008C274D">
        <w:t xml:space="preserve">A summary of the longitudinal reference lines and offsets that were used for each profile </w:t>
      </w:r>
      <w:proofErr w:type="gramStart"/>
      <w:r w:rsidR="00E21FC9" w:rsidRPr="008C274D">
        <w:t>run;</w:t>
      </w:r>
      <w:proofErr w:type="gramEnd"/>
    </w:p>
    <w:p w14:paraId="2F2ED824" w14:textId="77777777" w:rsidR="00E21FC9" w:rsidRPr="008C274D" w:rsidRDefault="00E21FC9" w:rsidP="008C274D">
      <w:pPr>
        <w:ind w:left="360" w:hanging="360"/>
      </w:pPr>
    </w:p>
    <w:p w14:paraId="33269919" w14:textId="77777777" w:rsidR="00E21FC9" w:rsidRPr="008C274D" w:rsidRDefault="008C274D" w:rsidP="008C274D">
      <w:pPr>
        <w:ind w:left="360" w:hanging="360"/>
      </w:pPr>
      <w:r>
        <w:t>c)</w:t>
      </w:r>
      <w:r>
        <w:tab/>
      </w:r>
      <w:r w:rsidR="00E21FC9" w:rsidRPr="008C274D">
        <w:t xml:space="preserve">A summary of all “lead-in” distances that the inertial profiler required, prior to the start of the first sublot being measured in every profile </w:t>
      </w:r>
      <w:proofErr w:type="gramStart"/>
      <w:r w:rsidR="00E21FC9" w:rsidRPr="008C274D">
        <w:t>run;</w:t>
      </w:r>
      <w:proofErr w:type="gramEnd"/>
    </w:p>
    <w:p w14:paraId="6ACC1A83" w14:textId="77777777" w:rsidR="00E21FC9" w:rsidRPr="008C274D" w:rsidRDefault="00E21FC9" w:rsidP="008C274D">
      <w:pPr>
        <w:ind w:left="360" w:hanging="360"/>
      </w:pPr>
    </w:p>
    <w:p w14:paraId="332209E7" w14:textId="77777777" w:rsidR="00E21FC9" w:rsidRPr="00381D01" w:rsidRDefault="008C274D" w:rsidP="008C274D">
      <w:pPr>
        <w:ind w:left="360" w:hanging="360"/>
        <w:rPr>
          <w:bCs/>
        </w:rPr>
      </w:pPr>
      <w:r>
        <w:t>d)</w:t>
      </w:r>
      <w:r>
        <w:tab/>
      </w:r>
      <w:r w:rsidR="00E21FC9" w:rsidRPr="008C274D">
        <w:t>Summaries of all IRI measurements in both wheel paths for each run of each sublot, as determined in accordance with LS-296, in Microsoft Excel spreadsheet file(s) including resultant pay factors.</w:t>
      </w:r>
    </w:p>
    <w:p w14:paraId="3BE2B590" w14:textId="77777777" w:rsidR="00E21FC9" w:rsidRPr="008C274D" w:rsidRDefault="00E21FC9" w:rsidP="008C274D"/>
    <w:p w14:paraId="035C3C91" w14:textId="77777777" w:rsidR="00E21FC9" w:rsidRPr="008C274D" w:rsidRDefault="00E21FC9" w:rsidP="008C274D">
      <w:r w:rsidRPr="008C274D">
        <w:t xml:space="preserve">After the measurements by the QA inertial profiler are analyzed, all areas to be repaired due to rejectable sublots shall be marked on the pavement surface at the direction of the Contract Administrator and prior to any </w:t>
      </w:r>
      <w:r w:rsidR="0081377A" w:rsidRPr="008C274D">
        <w:t>repair</w:t>
      </w:r>
      <w:r w:rsidRPr="008C274D">
        <w:t xml:space="preserve"> work.</w:t>
      </w:r>
    </w:p>
    <w:p w14:paraId="048C45B2" w14:textId="77777777" w:rsidR="00E21FC9" w:rsidRPr="008C274D" w:rsidRDefault="00E21FC9" w:rsidP="008C274D"/>
    <w:p w14:paraId="145A67ED" w14:textId="77777777" w:rsidR="006A1425" w:rsidRPr="008C274D" w:rsidRDefault="002B025E" w:rsidP="00FA25FA">
      <w:pPr>
        <w:keepNext/>
        <w:ind w:left="2160" w:hanging="2160"/>
        <w:rPr>
          <w:b/>
        </w:rPr>
      </w:pPr>
      <w:r w:rsidRPr="008C274D">
        <w:rPr>
          <w:b/>
        </w:rPr>
        <w:lastRenderedPageBreak/>
        <w:t>8.02.04</w:t>
      </w:r>
      <w:r w:rsidR="00FA25FA">
        <w:rPr>
          <w:b/>
        </w:rPr>
        <w:tab/>
      </w:r>
      <w:r w:rsidR="006A1425" w:rsidRPr="008C274D">
        <w:rPr>
          <w:b/>
        </w:rPr>
        <w:t>Referee Testing</w:t>
      </w:r>
    </w:p>
    <w:p w14:paraId="6B51B3A8" w14:textId="77777777" w:rsidR="002E3F35" w:rsidRPr="008C274D" w:rsidRDefault="002E3F35" w:rsidP="00B15C2A">
      <w:pPr>
        <w:keepNext/>
      </w:pPr>
    </w:p>
    <w:p w14:paraId="38661597" w14:textId="77777777" w:rsidR="00BD3763" w:rsidRPr="008C274D" w:rsidRDefault="002E3F35" w:rsidP="008C274D">
      <w:r w:rsidRPr="008C274D">
        <w:t xml:space="preserve">For </w:t>
      </w:r>
      <w:r w:rsidR="008256A9" w:rsidRPr="008C274D">
        <w:t xml:space="preserve">each </w:t>
      </w:r>
      <w:r w:rsidR="00E71C14" w:rsidRPr="008C274D">
        <w:t>m</w:t>
      </w:r>
      <w:r w:rsidR="008256A9" w:rsidRPr="008C274D">
        <w:t>easurement</w:t>
      </w:r>
      <w:r w:rsidR="00E71C14" w:rsidRPr="008C274D">
        <w:t xml:space="preserve"> results</w:t>
      </w:r>
      <w:r w:rsidR="008256A9" w:rsidRPr="008C274D">
        <w:t xml:space="preserve"> taken by the </w:t>
      </w:r>
      <w:r w:rsidR="004A6162" w:rsidRPr="008C274D">
        <w:t xml:space="preserve">QA </w:t>
      </w:r>
      <w:r w:rsidR="0061015E" w:rsidRPr="008C274D">
        <w:t xml:space="preserve">inertial </w:t>
      </w:r>
      <w:r w:rsidR="008256A9" w:rsidRPr="008C274D">
        <w:t xml:space="preserve">profiler, </w:t>
      </w:r>
      <w:r w:rsidR="00BC656C" w:rsidRPr="008C274D">
        <w:t xml:space="preserve">a single </w:t>
      </w:r>
      <w:r w:rsidR="00AC134C" w:rsidRPr="008C274D">
        <w:t xml:space="preserve">written </w:t>
      </w:r>
      <w:r w:rsidR="006A1425" w:rsidRPr="008C274D">
        <w:t>request</w:t>
      </w:r>
      <w:r w:rsidR="00BC656C" w:rsidRPr="008C274D">
        <w:t xml:space="preserve"> for</w:t>
      </w:r>
      <w:r w:rsidR="006A1425" w:rsidRPr="008C274D">
        <w:t xml:space="preserve"> </w:t>
      </w:r>
      <w:r w:rsidR="000B0C69" w:rsidRPr="008C274D">
        <w:t>r</w:t>
      </w:r>
      <w:r w:rsidR="006A1425" w:rsidRPr="008C274D">
        <w:t>eferee testing</w:t>
      </w:r>
      <w:r w:rsidR="00EA76ED" w:rsidRPr="008C274D">
        <w:t xml:space="preserve"> </w:t>
      </w:r>
      <w:r w:rsidR="0081377A" w:rsidRPr="008C274D">
        <w:t xml:space="preserve">may be submitted to the Contract Administrator </w:t>
      </w:r>
      <w:r w:rsidR="00BD3763" w:rsidRPr="008C274D">
        <w:t xml:space="preserve">no more than 5 </w:t>
      </w:r>
      <w:r w:rsidR="003D59EC" w:rsidRPr="008C274D">
        <w:t>B</w:t>
      </w:r>
      <w:r w:rsidR="00BD3763" w:rsidRPr="008C274D">
        <w:t xml:space="preserve">usiness </w:t>
      </w:r>
      <w:r w:rsidR="003D59EC" w:rsidRPr="008C274D">
        <w:t>D</w:t>
      </w:r>
      <w:r w:rsidR="00BD3763" w:rsidRPr="008C274D">
        <w:t xml:space="preserve">ays after </w:t>
      </w:r>
      <w:r w:rsidR="0081377A" w:rsidRPr="008C274D">
        <w:t xml:space="preserve">receipt of </w:t>
      </w:r>
      <w:r w:rsidR="00BD3763" w:rsidRPr="008C274D">
        <w:t xml:space="preserve">the </w:t>
      </w:r>
      <w:r w:rsidR="00430602" w:rsidRPr="008C274D">
        <w:t>smoothness results</w:t>
      </w:r>
      <w:r w:rsidR="00BD3763" w:rsidRPr="008C274D">
        <w:t xml:space="preserve">. Each request </w:t>
      </w:r>
      <w:r w:rsidR="00874B9F" w:rsidRPr="008C274D">
        <w:t>shall</w:t>
      </w:r>
      <w:r w:rsidR="00374D7F" w:rsidRPr="008C274D">
        <w:t xml:space="preserve"> state the sublots that are to be re-measured</w:t>
      </w:r>
      <w:r w:rsidR="007712BA" w:rsidRPr="008C274D">
        <w:t xml:space="preserve">.  </w:t>
      </w:r>
    </w:p>
    <w:p w14:paraId="3F570883" w14:textId="77777777" w:rsidR="007712BA" w:rsidRPr="008C274D" w:rsidRDefault="007712BA" w:rsidP="008C274D"/>
    <w:p w14:paraId="08EE6E72" w14:textId="77777777" w:rsidR="006A1425" w:rsidRPr="008C274D" w:rsidRDefault="006A1425" w:rsidP="008C274D">
      <w:r w:rsidRPr="008C274D">
        <w:t xml:space="preserve">The </w:t>
      </w:r>
      <w:r w:rsidR="00346D53" w:rsidRPr="008C274D">
        <w:t>r</w:t>
      </w:r>
      <w:r w:rsidRPr="008C274D">
        <w:t xml:space="preserve">eferee </w:t>
      </w:r>
      <w:r w:rsidR="00CF2367" w:rsidRPr="008C274D">
        <w:t>profiler</w:t>
      </w:r>
      <w:r w:rsidRPr="008C274D">
        <w:t xml:space="preserve"> shall consist of an </w:t>
      </w:r>
      <w:r w:rsidR="004A6162" w:rsidRPr="008C274D">
        <w:t>i</w:t>
      </w:r>
      <w:r w:rsidRPr="008C274D">
        <w:t xml:space="preserve">nertial </w:t>
      </w:r>
      <w:r w:rsidR="004A6162" w:rsidRPr="008C274D">
        <w:t>p</w:t>
      </w:r>
      <w:r w:rsidRPr="008C274D">
        <w:t xml:space="preserve">rofiler </w:t>
      </w:r>
      <w:r w:rsidR="004A7C08" w:rsidRPr="008C274D">
        <w:t>that is chosen</w:t>
      </w:r>
      <w:r w:rsidR="007A270A" w:rsidRPr="008C274D">
        <w:t xml:space="preserve"> from a </w:t>
      </w:r>
      <w:r w:rsidR="004A7C08" w:rsidRPr="008C274D">
        <w:t>r</w:t>
      </w:r>
      <w:r w:rsidR="007A270A" w:rsidRPr="008C274D">
        <w:t xml:space="preserve">oster </w:t>
      </w:r>
      <w:r w:rsidR="004A7C08" w:rsidRPr="008C274D">
        <w:t>r</w:t>
      </w:r>
      <w:r w:rsidR="007A270A" w:rsidRPr="008C274D">
        <w:t xml:space="preserve">otation </w:t>
      </w:r>
      <w:r w:rsidR="004A7C08" w:rsidRPr="008C274D">
        <w:t>l</w:t>
      </w:r>
      <w:r w:rsidR="007A270A" w:rsidRPr="008C274D">
        <w:t xml:space="preserve">ist </w:t>
      </w:r>
      <w:r w:rsidR="004A7C08" w:rsidRPr="008C274D">
        <w:t>m</w:t>
      </w:r>
      <w:r w:rsidR="007A270A" w:rsidRPr="008C274D">
        <w:t xml:space="preserve">aintained by the </w:t>
      </w:r>
      <w:r w:rsidR="000B0C69" w:rsidRPr="008C274D">
        <w:t>Owner</w:t>
      </w:r>
      <w:r w:rsidR="007A270A" w:rsidRPr="008C274D">
        <w:t>.</w:t>
      </w:r>
    </w:p>
    <w:p w14:paraId="3E0FD19F" w14:textId="77777777" w:rsidR="006A1425" w:rsidRPr="008C274D" w:rsidRDefault="006A1425" w:rsidP="008C274D"/>
    <w:p w14:paraId="40FF2A8E" w14:textId="758B2331" w:rsidR="006A1425" w:rsidRDefault="007712BA" w:rsidP="008C274D">
      <w:r w:rsidRPr="008C274D">
        <w:t xml:space="preserve">All sublots </w:t>
      </w:r>
      <w:r w:rsidR="00CB4F46" w:rsidRPr="008C274D">
        <w:t xml:space="preserve">that are requested for </w:t>
      </w:r>
      <w:r w:rsidR="00346D53" w:rsidRPr="008C274D">
        <w:t>r</w:t>
      </w:r>
      <w:r w:rsidR="00CB4F46" w:rsidRPr="008C274D">
        <w:t xml:space="preserve">eferee testing will be </w:t>
      </w:r>
      <w:r w:rsidRPr="008C274D">
        <w:t>re-measured three times</w:t>
      </w:r>
      <w:r w:rsidR="006A1425" w:rsidRPr="008C274D">
        <w:t xml:space="preserve"> using a </w:t>
      </w:r>
      <w:r w:rsidR="00346D53" w:rsidRPr="008C274D">
        <w:t>r</w:t>
      </w:r>
      <w:r w:rsidR="006A1425" w:rsidRPr="008C274D">
        <w:t xml:space="preserve">eferee </w:t>
      </w:r>
      <w:r w:rsidR="00CF2367" w:rsidRPr="008C274D">
        <w:t>profiler</w:t>
      </w:r>
      <w:r w:rsidR="006A1425" w:rsidRPr="008C274D">
        <w:t xml:space="preserve">, within 15 </w:t>
      </w:r>
      <w:r w:rsidR="003D59EC" w:rsidRPr="008C274D">
        <w:t>B</w:t>
      </w:r>
      <w:r w:rsidR="006A1425" w:rsidRPr="008C274D">
        <w:t xml:space="preserve">usiness </w:t>
      </w:r>
      <w:r w:rsidR="00AF10B1" w:rsidRPr="008C274D">
        <w:t>Days</w:t>
      </w:r>
      <w:r w:rsidR="006A1425" w:rsidRPr="008C274D">
        <w:t xml:space="preserve"> of the Contract Administrator receiving the request for </w:t>
      </w:r>
      <w:r w:rsidR="00346D53" w:rsidRPr="008C274D">
        <w:t>r</w:t>
      </w:r>
      <w:r w:rsidR="006A1425" w:rsidRPr="008C274D">
        <w:t>eferee testing</w:t>
      </w:r>
      <w:r w:rsidR="00AC6A93" w:rsidRPr="008C274D">
        <w:t>, unless ambient conditions do not permit reliable measurement</w:t>
      </w:r>
      <w:r w:rsidR="006A1425" w:rsidRPr="008C274D">
        <w:t xml:space="preserve">. </w:t>
      </w:r>
      <w:r w:rsidR="000B0C69" w:rsidRPr="008C274D">
        <w:t xml:space="preserve"> In the event the </w:t>
      </w:r>
      <w:r w:rsidR="00AC6A93" w:rsidRPr="008C274D">
        <w:t>ambient conditions do not permit reliable measurement</w:t>
      </w:r>
      <w:r w:rsidR="000B0C69" w:rsidRPr="008C274D">
        <w:t xml:space="preserve">, the measurement will be conducted </w:t>
      </w:r>
      <w:r w:rsidR="00AC6A93" w:rsidRPr="008C274D">
        <w:t>when</w:t>
      </w:r>
      <w:r w:rsidR="000B0C69" w:rsidRPr="008C274D">
        <w:t xml:space="preserve"> ambient conditions a</w:t>
      </w:r>
      <w:r w:rsidR="00AC6A93" w:rsidRPr="008C274D">
        <w:t>llow</w:t>
      </w:r>
      <w:r w:rsidR="000B0C69" w:rsidRPr="008C274D">
        <w:t xml:space="preserve">. </w:t>
      </w:r>
      <w:r w:rsidR="008B4B48" w:rsidRPr="008C274D">
        <w:t>T</w:t>
      </w:r>
      <w:r w:rsidR="00E352AB" w:rsidRPr="008C274D">
        <w:t xml:space="preserve">he disposition of </w:t>
      </w:r>
      <w:r w:rsidR="008B4B48" w:rsidRPr="008C274D">
        <w:t xml:space="preserve">all of </w:t>
      </w:r>
      <w:r w:rsidR="00E352AB" w:rsidRPr="008C274D">
        <w:t>th</w:t>
      </w:r>
      <w:r w:rsidR="00281133" w:rsidRPr="008C274D">
        <w:t>e</w:t>
      </w:r>
      <w:r w:rsidR="00E352AB" w:rsidRPr="008C274D">
        <w:t xml:space="preserve"> </w:t>
      </w:r>
      <w:r w:rsidR="008B4B48" w:rsidRPr="008C274D">
        <w:t xml:space="preserve">re-measured </w:t>
      </w:r>
      <w:r w:rsidR="00E352AB" w:rsidRPr="008C274D">
        <w:t xml:space="preserve">sublots </w:t>
      </w:r>
      <w:r w:rsidR="00E32EBF" w:rsidRPr="008C274D">
        <w:t>shal</w:t>
      </w:r>
      <w:r w:rsidR="00E352AB" w:rsidRPr="008C274D">
        <w:t xml:space="preserve">l </w:t>
      </w:r>
      <w:r w:rsidR="00E04189" w:rsidRPr="008C274D">
        <w:t xml:space="preserve">be </w:t>
      </w:r>
      <w:r w:rsidR="006A1425" w:rsidRPr="008C274D">
        <w:t>ba</w:t>
      </w:r>
      <w:r w:rsidR="00E32EBF" w:rsidRPr="008C274D">
        <w:t xml:space="preserve">sed on the </w:t>
      </w:r>
      <w:r w:rsidR="00346D53" w:rsidRPr="008C274D">
        <w:t>r</w:t>
      </w:r>
      <w:r w:rsidR="00E32EBF" w:rsidRPr="008C274D">
        <w:t>eferee measurements</w:t>
      </w:r>
      <w:r w:rsidR="006A1425" w:rsidRPr="008C274D">
        <w:t xml:space="preserve"> </w:t>
      </w:r>
      <w:r w:rsidR="00E352AB" w:rsidRPr="008C274D">
        <w:t xml:space="preserve">and the results </w:t>
      </w:r>
      <w:r w:rsidR="006A1425" w:rsidRPr="008C274D">
        <w:t xml:space="preserve">shall be binding on both the Contractor and the Owner. </w:t>
      </w:r>
      <w:r w:rsidR="00613116" w:rsidRPr="008C274D">
        <w:t xml:space="preserve"> </w:t>
      </w:r>
    </w:p>
    <w:p w14:paraId="75D2167E" w14:textId="77777777" w:rsidR="002861C6" w:rsidRPr="008C274D" w:rsidRDefault="002861C6" w:rsidP="008C274D"/>
    <w:p w14:paraId="181068D3" w14:textId="77777777" w:rsidR="006A1425" w:rsidRPr="008C274D" w:rsidRDefault="002B025E" w:rsidP="00B15C2A">
      <w:pPr>
        <w:keepNext/>
        <w:ind w:left="2160" w:hanging="2160"/>
        <w:rPr>
          <w:b/>
        </w:rPr>
      </w:pPr>
      <w:r w:rsidRPr="008C274D">
        <w:rPr>
          <w:b/>
        </w:rPr>
        <w:t>8.02.05</w:t>
      </w:r>
      <w:r w:rsidR="006A1425" w:rsidRPr="008C274D">
        <w:rPr>
          <w:b/>
        </w:rPr>
        <w:tab/>
        <w:t xml:space="preserve">Damage to Existing Pavement Surface </w:t>
      </w:r>
      <w:r w:rsidR="009A09B1" w:rsidRPr="008C274D">
        <w:rPr>
          <w:b/>
        </w:rPr>
        <w:t>after</w:t>
      </w:r>
      <w:r w:rsidR="006A1425" w:rsidRPr="008C274D">
        <w:rPr>
          <w:b/>
        </w:rPr>
        <w:t xml:space="preserve"> Preparation or Damage to Surface Course Prior to Smoothness Measurements</w:t>
      </w:r>
    </w:p>
    <w:p w14:paraId="489214F5" w14:textId="77777777" w:rsidR="006A1425" w:rsidRPr="008C274D" w:rsidRDefault="006A1425" w:rsidP="00B15C2A">
      <w:pPr>
        <w:keepNext/>
      </w:pPr>
    </w:p>
    <w:p w14:paraId="273ADE96" w14:textId="77777777" w:rsidR="006A1425" w:rsidRPr="008C274D" w:rsidRDefault="006A1425" w:rsidP="008C274D">
      <w:r w:rsidRPr="008C274D">
        <w:t xml:space="preserve">The Contractor shall provide written documentation to the Contract Administrator within </w:t>
      </w:r>
      <w:r w:rsidR="00D048D7" w:rsidRPr="008C274D">
        <w:t>1</w:t>
      </w:r>
      <w:r w:rsidRPr="008C274D">
        <w:t xml:space="preserve"> </w:t>
      </w:r>
      <w:r w:rsidR="00D048D7" w:rsidRPr="008C274D">
        <w:t>B</w:t>
      </w:r>
      <w:r w:rsidRPr="008C274D">
        <w:t xml:space="preserve">usiness </w:t>
      </w:r>
      <w:r w:rsidR="00D048D7" w:rsidRPr="008C274D">
        <w:t>D</w:t>
      </w:r>
      <w:r w:rsidRPr="008C274D">
        <w:t xml:space="preserve">ay of </w:t>
      </w:r>
      <w:r w:rsidR="001E2490" w:rsidRPr="008C274D">
        <w:t xml:space="preserve">becoming aware </w:t>
      </w:r>
      <w:r w:rsidRPr="008C274D">
        <w:t xml:space="preserve">of </w:t>
      </w:r>
      <w:r w:rsidR="001E2490" w:rsidRPr="008C274D">
        <w:t xml:space="preserve">the </w:t>
      </w:r>
      <w:r w:rsidRPr="008C274D">
        <w:t>damage to areas of:</w:t>
      </w:r>
    </w:p>
    <w:p w14:paraId="1879E355" w14:textId="77777777" w:rsidR="00B03C24" w:rsidRPr="008C274D" w:rsidRDefault="00B03C24" w:rsidP="008C274D"/>
    <w:p w14:paraId="1712E842" w14:textId="77777777" w:rsidR="00B03C24" w:rsidRPr="008C274D" w:rsidRDefault="008C274D" w:rsidP="008C274D">
      <w:pPr>
        <w:ind w:left="360" w:hanging="360"/>
      </w:pPr>
      <w:r>
        <w:t>a)</w:t>
      </w:r>
      <w:r>
        <w:tab/>
      </w:r>
      <w:r w:rsidR="00B03C24" w:rsidRPr="008C274D">
        <w:t>E</w:t>
      </w:r>
      <w:r w:rsidR="00FA25FA">
        <w:t xml:space="preserve">xisting pavement surfaces </w:t>
      </w:r>
      <w:r w:rsidR="006A1425" w:rsidRPr="008C274D">
        <w:t>underlying a sublot, which have been milled</w:t>
      </w:r>
      <w:ins w:id="44" w:author="Author">
        <w:r w:rsidR="00984F46">
          <w:t>, ground</w:t>
        </w:r>
      </w:ins>
      <w:r w:rsidR="006A1425" w:rsidRPr="008C274D">
        <w:t xml:space="preserve"> and/or padded; or</w:t>
      </w:r>
    </w:p>
    <w:p w14:paraId="4B64DE2E" w14:textId="77777777" w:rsidR="006A1425" w:rsidRPr="008C274D" w:rsidRDefault="008C274D" w:rsidP="008C274D">
      <w:pPr>
        <w:ind w:left="360" w:hanging="360"/>
      </w:pPr>
      <w:r>
        <w:t>b)</w:t>
      </w:r>
      <w:r>
        <w:tab/>
      </w:r>
      <w:r w:rsidR="00B03C24" w:rsidRPr="008C274D">
        <w:t>S</w:t>
      </w:r>
      <w:r w:rsidR="006A1425" w:rsidRPr="008C274D">
        <w:t xml:space="preserve">urface course within a </w:t>
      </w:r>
      <w:proofErr w:type="gramStart"/>
      <w:r w:rsidR="006A1425" w:rsidRPr="008C274D">
        <w:t>sublot;</w:t>
      </w:r>
      <w:proofErr w:type="gramEnd"/>
    </w:p>
    <w:p w14:paraId="77AC5902" w14:textId="77777777" w:rsidR="008E7F21" w:rsidRPr="008C274D" w:rsidRDefault="008E7F21" w:rsidP="008C274D"/>
    <w:p w14:paraId="29DF9AD0" w14:textId="77777777" w:rsidR="006A1425" w:rsidRPr="008C274D" w:rsidRDefault="006A1425" w:rsidP="008C274D">
      <w:r w:rsidRPr="008C274D">
        <w:t>when such damage was due to circumstances beyond the Contractor’s control and occurred prior to measurement for surface smoothness.</w:t>
      </w:r>
      <w:r w:rsidR="00470310" w:rsidRPr="008C274D">
        <w:t xml:space="preserve"> </w:t>
      </w:r>
      <w:r w:rsidR="00871C34" w:rsidRPr="008C274D">
        <w:t xml:space="preserve">The Contractor shall not cover the affected area with hot mix until a decision is made by the Contract Administrator. </w:t>
      </w:r>
      <w:r w:rsidRPr="008C274D">
        <w:t>The Contract Administrator</w:t>
      </w:r>
      <w:r w:rsidR="000A42B8" w:rsidRPr="008C274D">
        <w:t xml:space="preserve"> </w:t>
      </w:r>
      <w:r w:rsidRPr="008C274D">
        <w:t>will evaluate the Contractor’s submission and may exclude all or part of the affected area from the final calculation for the payment factor.</w:t>
      </w:r>
    </w:p>
    <w:p w14:paraId="0242E56C" w14:textId="77777777" w:rsidR="006A1425" w:rsidRPr="008C274D" w:rsidRDefault="006A1425" w:rsidP="008C274D"/>
    <w:p w14:paraId="5B681B20" w14:textId="77777777" w:rsidR="006A1425" w:rsidRPr="008C274D" w:rsidRDefault="002B025E" w:rsidP="00FA25FA">
      <w:pPr>
        <w:keepNext/>
        <w:ind w:left="2160" w:hanging="2160"/>
        <w:rPr>
          <w:b/>
        </w:rPr>
      </w:pPr>
      <w:r w:rsidRPr="008C274D">
        <w:rPr>
          <w:b/>
        </w:rPr>
        <w:t>8.03</w:t>
      </w:r>
      <w:r w:rsidR="00FA25FA">
        <w:rPr>
          <w:b/>
        </w:rPr>
        <w:tab/>
      </w:r>
      <w:r w:rsidR="006A1425" w:rsidRPr="008C274D">
        <w:rPr>
          <w:b/>
        </w:rPr>
        <w:t xml:space="preserve">Repairs and </w:t>
      </w:r>
      <w:proofErr w:type="spellStart"/>
      <w:r w:rsidR="006A1425" w:rsidRPr="008C274D">
        <w:rPr>
          <w:b/>
        </w:rPr>
        <w:t>Redecisioning</w:t>
      </w:r>
      <w:proofErr w:type="spellEnd"/>
      <w:r w:rsidR="006A1425" w:rsidRPr="008C274D">
        <w:rPr>
          <w:b/>
        </w:rPr>
        <w:t xml:space="preserve"> </w:t>
      </w:r>
    </w:p>
    <w:p w14:paraId="43E591FD" w14:textId="77777777" w:rsidR="006A1425" w:rsidRPr="008C274D" w:rsidRDefault="006A1425" w:rsidP="00FA25FA">
      <w:pPr>
        <w:keepNext/>
        <w:ind w:left="2160" w:hanging="2160"/>
        <w:rPr>
          <w:b/>
        </w:rPr>
      </w:pPr>
    </w:p>
    <w:p w14:paraId="591E6EF3" w14:textId="77777777" w:rsidR="009E5404" w:rsidRPr="008C274D" w:rsidRDefault="002B025E" w:rsidP="00FA25FA">
      <w:pPr>
        <w:keepNext/>
        <w:ind w:left="2160" w:hanging="2160"/>
        <w:rPr>
          <w:b/>
        </w:rPr>
      </w:pPr>
      <w:r w:rsidRPr="008C274D">
        <w:rPr>
          <w:b/>
        </w:rPr>
        <w:t>8.03.01</w:t>
      </w:r>
      <w:r w:rsidR="00FA25FA">
        <w:rPr>
          <w:b/>
        </w:rPr>
        <w:tab/>
      </w:r>
      <w:r w:rsidR="009E5404" w:rsidRPr="008C274D">
        <w:rPr>
          <w:b/>
        </w:rPr>
        <w:t>General</w:t>
      </w:r>
    </w:p>
    <w:p w14:paraId="7F934A86" w14:textId="77777777" w:rsidR="000E4DBD" w:rsidRPr="008C274D" w:rsidRDefault="000E4DBD" w:rsidP="00736109">
      <w:pPr>
        <w:keepNext/>
      </w:pPr>
    </w:p>
    <w:p w14:paraId="509EE63F" w14:textId="349ECC99" w:rsidR="006A1425" w:rsidRPr="008C274D" w:rsidRDefault="006A1425" w:rsidP="008C274D">
      <w:r w:rsidRPr="008C274D">
        <w:t xml:space="preserve">For any sublot with an IRI which is </w:t>
      </w:r>
      <w:r w:rsidR="005233AB" w:rsidRPr="00380176">
        <w:t xml:space="preserve">greater than </w:t>
      </w:r>
      <w:commentRangeStart w:id="45"/>
      <w:commentRangeStart w:id="46"/>
      <w:r w:rsidR="005233AB" w:rsidRPr="00380176">
        <w:t>1.250 m/km</w:t>
      </w:r>
      <w:commentRangeEnd w:id="45"/>
      <w:r w:rsidR="00C74E1B">
        <w:rPr>
          <w:rStyle w:val="CommentReference"/>
        </w:rPr>
        <w:commentReference w:id="45"/>
      </w:r>
      <w:commentRangeEnd w:id="46"/>
      <w:r w:rsidR="00A43AC1">
        <w:rPr>
          <w:rStyle w:val="CommentReference"/>
        </w:rPr>
        <w:commentReference w:id="46"/>
      </w:r>
      <w:r w:rsidR="005233AB" w:rsidRPr="00380176">
        <w:t xml:space="preserve">, </w:t>
      </w:r>
      <w:r w:rsidR="005233AB" w:rsidRPr="00380176">
        <w:rPr>
          <w:color w:val="000000"/>
        </w:rPr>
        <w:t>the sublot is</w:t>
      </w:r>
      <w:r w:rsidR="005233AB" w:rsidRPr="00380176">
        <w:t> </w:t>
      </w:r>
      <w:r w:rsidR="00565CF5">
        <w:t>rejected</w:t>
      </w:r>
      <w:ins w:id="47" w:author="Author">
        <w:r w:rsidR="00380176">
          <w:t xml:space="preserve"> and</w:t>
        </w:r>
        <w:r w:rsidR="005233AB" w:rsidRPr="00380176">
          <w:t xml:space="preserve"> shall</w:t>
        </w:r>
        <w:r w:rsidR="00380176">
          <w:t xml:space="preserve"> be </w:t>
        </w:r>
        <w:r w:rsidR="005233AB" w:rsidRPr="00380176">
          <w:t>repaired</w:t>
        </w:r>
      </w:ins>
      <w:r w:rsidR="007A1CA0">
        <w:t xml:space="preserve"> </w:t>
      </w:r>
      <w:del w:id="48" w:author="Author">
        <w:r w:rsidR="007A1CA0" w:rsidDel="00C54AE7">
          <w:delText>and</w:delText>
        </w:r>
      </w:del>
      <w:ins w:id="49" w:author="Author">
        <w:del w:id="50" w:author="Author">
          <w:r w:rsidR="005233AB" w:rsidRPr="00380176" w:rsidDel="00C54AE7">
            <w:delText xml:space="preserve"> </w:delText>
          </w:r>
        </w:del>
      </w:ins>
      <w:del w:id="51" w:author="Author">
        <w:r w:rsidR="005233AB" w:rsidRPr="00380176" w:rsidDel="00380176">
          <w:delText xml:space="preserve">at least a portion of the sublot shall be repaired. </w:delText>
        </w:r>
        <w:r w:rsidR="005233AB" w:rsidRPr="00380176" w:rsidDel="00C30D4F">
          <w:delText>All repairs shall be made</w:delText>
        </w:r>
      </w:del>
      <w:r w:rsidR="005233AB" w:rsidRPr="00380176">
        <w:t xml:space="preserve"> according to the Repairs </w:t>
      </w:r>
      <w:ins w:id="52" w:author="Author">
        <w:r w:rsidR="007423CB">
          <w:t>subsection</w:t>
        </w:r>
      </w:ins>
      <w:del w:id="53" w:author="Author">
        <w:r w:rsidR="005233AB" w:rsidRPr="00380176" w:rsidDel="007423CB">
          <w:delText>clause</w:delText>
        </w:r>
      </w:del>
      <w:r w:rsidR="005233AB" w:rsidRPr="00380176">
        <w:t xml:space="preserve"> of this Special Provision. </w:t>
      </w:r>
      <w:proofErr w:type="spellStart"/>
      <w:r w:rsidR="005233AB" w:rsidRPr="00380176">
        <w:t>Redecisioning</w:t>
      </w:r>
      <w:proofErr w:type="spellEnd"/>
      <w:r w:rsidR="005233AB" w:rsidRPr="00380176">
        <w:t xml:space="preserve"> shall be according to the </w:t>
      </w:r>
      <w:proofErr w:type="spellStart"/>
      <w:r w:rsidR="005233AB" w:rsidRPr="00380176">
        <w:t>Redecisioning</w:t>
      </w:r>
      <w:proofErr w:type="spellEnd"/>
      <w:r w:rsidR="005233AB" w:rsidRPr="00380176">
        <w:t xml:space="preserve"> clause of this Special Provision.</w:t>
      </w:r>
    </w:p>
    <w:p w14:paraId="7AF3EA8E" w14:textId="77777777" w:rsidR="006A1425" w:rsidRPr="008C274D" w:rsidRDefault="006A1425" w:rsidP="008C274D"/>
    <w:p w14:paraId="7A7A4A76" w14:textId="77777777" w:rsidR="00B36BA0" w:rsidRPr="008C274D" w:rsidRDefault="006A1425" w:rsidP="008C274D">
      <w:r w:rsidRPr="008C274D">
        <w:t xml:space="preserve">All repairs and the </w:t>
      </w:r>
      <w:proofErr w:type="spellStart"/>
      <w:r w:rsidRPr="008C274D">
        <w:t>redecisioning</w:t>
      </w:r>
      <w:proofErr w:type="spellEnd"/>
      <w:r w:rsidRPr="008C274D">
        <w:t xml:space="preserve"> of all sublots which are constructed in a given construction season shall be completed within 30 </w:t>
      </w:r>
      <w:r w:rsidR="00D048D7" w:rsidRPr="008C274D">
        <w:t>D</w:t>
      </w:r>
      <w:r w:rsidRPr="008C274D">
        <w:t xml:space="preserve">ays of the </w:t>
      </w:r>
      <w:r w:rsidR="006B4AFE" w:rsidRPr="008C274D">
        <w:t xml:space="preserve">Contractor receiving written notice from the Contract Administrator that the </w:t>
      </w:r>
      <w:r w:rsidRPr="008C274D">
        <w:t xml:space="preserve">last set of measurements </w:t>
      </w:r>
      <w:r w:rsidR="00D75EDA" w:rsidRPr="008C274D">
        <w:t>had i</w:t>
      </w:r>
      <w:r w:rsidRPr="008C274D">
        <w:t>ndicat</w:t>
      </w:r>
      <w:r w:rsidR="006B4AFE" w:rsidRPr="008C274D">
        <w:t>ed</w:t>
      </w:r>
      <w:r w:rsidRPr="008C274D">
        <w:t xml:space="preserve"> repairs for those sublots</w:t>
      </w:r>
      <w:r w:rsidR="00A874E3" w:rsidRPr="008C274D">
        <w:t>.</w:t>
      </w:r>
      <w:r w:rsidRPr="008C274D">
        <w:t xml:space="preserve"> </w:t>
      </w:r>
      <w:r w:rsidR="0081377A" w:rsidRPr="008C274D">
        <w:t xml:space="preserve"> </w:t>
      </w:r>
      <w:r w:rsidR="00B36BA0" w:rsidRPr="008C274D">
        <w:t xml:space="preserve">The Contractor shall inform the Contract Administrator, in writing, when the repaired sublots are ready for QA </w:t>
      </w:r>
      <w:r w:rsidR="0061015E" w:rsidRPr="008C274D">
        <w:t xml:space="preserve">inertial </w:t>
      </w:r>
      <w:r w:rsidR="00B36BA0" w:rsidRPr="008C274D">
        <w:t>profiler acceptance re-testing.</w:t>
      </w:r>
      <w:r w:rsidR="00B41F41" w:rsidRPr="008C274D">
        <w:t xml:space="preserve"> The Contractor shall be responsible for the cost of QA inertial profiler acceptance re-testing.</w:t>
      </w:r>
      <w:r w:rsidR="00B36BA0" w:rsidRPr="008C274D">
        <w:t xml:space="preserve"> </w:t>
      </w:r>
    </w:p>
    <w:p w14:paraId="40877AE4" w14:textId="77777777" w:rsidR="00A01023" w:rsidRPr="008C274D" w:rsidRDefault="00A01023" w:rsidP="008C274D"/>
    <w:p w14:paraId="28825791" w14:textId="77777777" w:rsidR="006A1425" w:rsidRPr="008C274D" w:rsidRDefault="002B025E" w:rsidP="00FA25FA">
      <w:pPr>
        <w:keepNext/>
        <w:ind w:left="2160" w:hanging="2160"/>
        <w:rPr>
          <w:b/>
        </w:rPr>
      </w:pPr>
      <w:r w:rsidRPr="008C274D">
        <w:rPr>
          <w:b/>
        </w:rPr>
        <w:t>8.03.02</w:t>
      </w:r>
      <w:r w:rsidR="006A1425" w:rsidRPr="008C274D">
        <w:rPr>
          <w:b/>
        </w:rPr>
        <w:tab/>
        <w:t>Repairs</w:t>
      </w:r>
    </w:p>
    <w:p w14:paraId="2B662E3E" w14:textId="77777777" w:rsidR="006A1425" w:rsidRPr="008C274D" w:rsidRDefault="006A1425" w:rsidP="00FA25FA">
      <w:pPr>
        <w:keepNext/>
        <w:ind w:left="2160" w:hanging="2160"/>
        <w:rPr>
          <w:b/>
        </w:rPr>
      </w:pPr>
    </w:p>
    <w:p w14:paraId="0A08CED4" w14:textId="77777777" w:rsidR="006A1425" w:rsidRPr="008C274D" w:rsidRDefault="002B025E" w:rsidP="00FA25FA">
      <w:pPr>
        <w:keepNext/>
        <w:ind w:left="2160" w:hanging="2160"/>
        <w:rPr>
          <w:b/>
        </w:rPr>
      </w:pPr>
      <w:r w:rsidRPr="008C274D">
        <w:rPr>
          <w:b/>
        </w:rPr>
        <w:t>8.03.03.01</w:t>
      </w:r>
      <w:r w:rsidR="00CE4DA9" w:rsidRPr="008C274D">
        <w:rPr>
          <w:b/>
        </w:rPr>
        <w:tab/>
      </w:r>
      <w:r w:rsidR="005E5F78" w:rsidRPr="008C274D">
        <w:rPr>
          <w:b/>
        </w:rPr>
        <w:t>General</w:t>
      </w:r>
    </w:p>
    <w:p w14:paraId="0EF34760" w14:textId="77777777" w:rsidR="006A1425" w:rsidRPr="008C274D" w:rsidRDefault="006A1425" w:rsidP="00736109">
      <w:pPr>
        <w:keepNext/>
      </w:pPr>
    </w:p>
    <w:p w14:paraId="2605F5BC" w14:textId="77777777" w:rsidR="006A1425" w:rsidRPr="008C274D" w:rsidRDefault="00492E91" w:rsidP="008C274D">
      <w:r w:rsidRPr="008C274D">
        <w:t>At least 5 Business Days p</w:t>
      </w:r>
      <w:r w:rsidR="006A1425" w:rsidRPr="008C274D">
        <w:t xml:space="preserve">rior to beginning any surface smoothness-related repairs, the Contractor shall submit a written </w:t>
      </w:r>
      <w:r w:rsidRPr="008C274D">
        <w:t>notification</w:t>
      </w:r>
      <w:r w:rsidR="006A1425" w:rsidRPr="008C274D">
        <w:t xml:space="preserve"> to the Contract Administrator with the sublot and repair locations including the </w:t>
      </w:r>
      <w:r w:rsidR="006A1425" w:rsidRPr="008C274D">
        <w:lastRenderedPageBreak/>
        <w:t>appropriate stations, length of each repair area, and</w:t>
      </w:r>
      <w:r w:rsidR="009B513B" w:rsidRPr="008C274D">
        <w:t xml:space="preserve"> the</w:t>
      </w:r>
      <w:r w:rsidR="006A1425" w:rsidRPr="008C274D">
        <w:t xml:space="preserve"> method(s) of repair that the Contractor intends to use for each repair area. The Contractor shall not start repairs unless the Contract Administrator has given written permission. </w:t>
      </w:r>
    </w:p>
    <w:p w14:paraId="4DB0E831" w14:textId="77777777" w:rsidR="006A1425" w:rsidRPr="008C274D" w:rsidRDefault="006A1425" w:rsidP="008C274D"/>
    <w:p w14:paraId="16C870CD" w14:textId="77777777" w:rsidR="006A1425" w:rsidRPr="008C274D" w:rsidRDefault="006D6C50" w:rsidP="008C274D">
      <w:r w:rsidRPr="008C274D">
        <w:t>Surface smoothness-related r</w:t>
      </w:r>
      <w:r w:rsidR="006A1425" w:rsidRPr="008C274D">
        <w:t>epairs shall consist of one or more of the following corrective measures:</w:t>
      </w:r>
    </w:p>
    <w:p w14:paraId="229C2983" w14:textId="77777777" w:rsidR="006A1425" w:rsidRPr="008C274D" w:rsidRDefault="006A1425" w:rsidP="008C274D"/>
    <w:p w14:paraId="5BF1538A" w14:textId="10674C6E" w:rsidR="006A1425" w:rsidRDefault="006A1425" w:rsidP="00A532C2">
      <w:pPr>
        <w:numPr>
          <w:ilvl w:val="0"/>
          <w:numId w:val="46"/>
        </w:numPr>
      </w:pPr>
      <w:r w:rsidRPr="008C274D">
        <w:t>Diamond Grinding</w:t>
      </w:r>
      <w:ins w:id="54" w:author="Author">
        <w:r w:rsidR="00B24471">
          <w:t xml:space="preserve"> for </w:t>
        </w:r>
        <w:r w:rsidR="00A24A6F">
          <w:t>HMA</w:t>
        </w:r>
        <w:r w:rsidR="00B24471">
          <w:t xml:space="preserve"> </w:t>
        </w:r>
        <w:r w:rsidR="00AC487A">
          <w:t xml:space="preserve">surface </w:t>
        </w:r>
        <w:r w:rsidR="00786513">
          <w:t>or</w:t>
        </w:r>
        <w:r w:rsidR="00676B18">
          <w:t xml:space="preserve"> diamond grinding/grooving for </w:t>
        </w:r>
        <w:r w:rsidR="00B24471">
          <w:t xml:space="preserve">concrete </w:t>
        </w:r>
        <w:proofErr w:type="gramStart"/>
        <w:r w:rsidR="00AC487A">
          <w:t>surface</w:t>
        </w:r>
      </w:ins>
      <w:r w:rsidR="00190301">
        <w:t>;</w:t>
      </w:r>
      <w:proofErr w:type="gramEnd"/>
    </w:p>
    <w:p w14:paraId="3B4D540C" w14:textId="77777777" w:rsidR="006A1425" w:rsidRPr="008C274D" w:rsidRDefault="007D1C9D" w:rsidP="008C274D">
      <w:pPr>
        <w:ind w:left="360" w:hanging="360"/>
      </w:pPr>
      <w:r w:rsidRPr="008C274D">
        <w:t>b)</w:t>
      </w:r>
      <w:r w:rsidRPr="008C274D">
        <w:tab/>
      </w:r>
      <w:r w:rsidR="006A1425" w:rsidRPr="008C274D">
        <w:t xml:space="preserve">A hot mix </w:t>
      </w:r>
      <w:r w:rsidR="00E9245F" w:rsidRPr="008C274D">
        <w:t xml:space="preserve">asphalt </w:t>
      </w:r>
      <w:r w:rsidR="006A1425" w:rsidRPr="008C274D">
        <w:t xml:space="preserve">overlay, where </w:t>
      </w:r>
      <w:proofErr w:type="gramStart"/>
      <w:r w:rsidR="006A1425" w:rsidRPr="008C274D">
        <w:t>permitted;</w:t>
      </w:r>
      <w:proofErr w:type="gramEnd"/>
    </w:p>
    <w:p w14:paraId="209E2AE0" w14:textId="77777777" w:rsidR="006A1425" w:rsidRPr="008C274D" w:rsidRDefault="007D1C9D" w:rsidP="008C274D">
      <w:pPr>
        <w:ind w:left="360" w:hanging="360"/>
      </w:pPr>
      <w:r w:rsidRPr="008C274D">
        <w:t>c)</w:t>
      </w:r>
      <w:r w:rsidRPr="008C274D">
        <w:tab/>
      </w:r>
      <w:r w:rsidR="006A1425" w:rsidRPr="008C274D">
        <w:t xml:space="preserve">Remove and </w:t>
      </w:r>
      <w:proofErr w:type="gramStart"/>
      <w:r w:rsidR="006A1425" w:rsidRPr="008C274D">
        <w:t>Replace</w:t>
      </w:r>
      <w:proofErr w:type="gramEnd"/>
      <w:r w:rsidR="006A1425" w:rsidRPr="008C274D">
        <w:t>; and/or</w:t>
      </w:r>
    </w:p>
    <w:p w14:paraId="6EDF9708" w14:textId="77777777" w:rsidR="006A1425" w:rsidRPr="008C274D" w:rsidRDefault="007D1C9D" w:rsidP="008C274D">
      <w:pPr>
        <w:ind w:left="360" w:hanging="360"/>
      </w:pPr>
      <w:r w:rsidRPr="008C274D">
        <w:t>d)</w:t>
      </w:r>
      <w:r w:rsidRPr="008C274D">
        <w:tab/>
      </w:r>
      <w:proofErr w:type="gramStart"/>
      <w:r w:rsidR="006A1425" w:rsidRPr="008C274D">
        <w:t>Other</w:t>
      </w:r>
      <w:proofErr w:type="gramEnd"/>
      <w:r w:rsidR="006A1425" w:rsidRPr="008C274D">
        <w:t xml:space="preserve"> methods of repair, if approved by the Contract Administrator, in consultation with the </w:t>
      </w:r>
      <w:r w:rsidR="00200CB4" w:rsidRPr="008C274D">
        <w:t>Owner</w:t>
      </w:r>
      <w:r w:rsidR="006A1425" w:rsidRPr="008C274D">
        <w:t>.</w:t>
      </w:r>
    </w:p>
    <w:p w14:paraId="12B20EF0" w14:textId="77777777" w:rsidR="006A1425" w:rsidRPr="008C274D" w:rsidRDefault="006A1425" w:rsidP="008C274D"/>
    <w:p w14:paraId="53F3B892" w14:textId="77777777" w:rsidR="006A1425" w:rsidRPr="008C274D" w:rsidRDefault="002B025E" w:rsidP="00FA25FA">
      <w:pPr>
        <w:keepNext/>
        <w:ind w:left="2160" w:hanging="2160"/>
        <w:rPr>
          <w:b/>
        </w:rPr>
      </w:pPr>
      <w:r w:rsidRPr="008C274D">
        <w:rPr>
          <w:b/>
        </w:rPr>
        <w:t>8.03.03.02</w:t>
      </w:r>
      <w:r w:rsidR="00CE4DA9" w:rsidRPr="008C274D">
        <w:rPr>
          <w:b/>
        </w:rPr>
        <w:tab/>
      </w:r>
      <w:r w:rsidR="006A1425" w:rsidRPr="008C274D">
        <w:rPr>
          <w:b/>
        </w:rPr>
        <w:t>Diamond Grinding</w:t>
      </w:r>
      <w:ins w:id="55" w:author="Author">
        <w:r w:rsidR="00984F46">
          <w:rPr>
            <w:b/>
          </w:rPr>
          <w:t xml:space="preserve"> or Grooving</w:t>
        </w:r>
      </w:ins>
    </w:p>
    <w:p w14:paraId="47FC9966" w14:textId="77777777" w:rsidR="006A1425" w:rsidRPr="008C274D" w:rsidRDefault="006A1425" w:rsidP="00736109">
      <w:pPr>
        <w:keepNext/>
      </w:pPr>
    </w:p>
    <w:p w14:paraId="4095A829" w14:textId="77777777" w:rsidR="006A1425" w:rsidRPr="008C274D" w:rsidRDefault="00226C7B" w:rsidP="008C274D">
      <w:r w:rsidRPr="008C274D">
        <w:t>D</w:t>
      </w:r>
      <w:r w:rsidR="006A1425" w:rsidRPr="008C274D">
        <w:t>iamond grinding</w:t>
      </w:r>
      <w:ins w:id="56" w:author="Author">
        <w:r w:rsidR="00190301">
          <w:t>,</w:t>
        </w:r>
        <w:r w:rsidR="00984F46">
          <w:t xml:space="preserve"> or grooving</w:t>
        </w:r>
        <w:r w:rsidR="00190301">
          <w:t xml:space="preserve"> for concrete pavements,</w:t>
        </w:r>
      </w:ins>
      <w:r w:rsidR="006A1425" w:rsidRPr="008C274D">
        <w:t xml:space="preserve"> will not be allowed in any area of the surface course where that area</w:t>
      </w:r>
      <w:r w:rsidRPr="008C274D">
        <w:t xml:space="preserve"> w</w:t>
      </w:r>
      <w:r w:rsidR="006A1425" w:rsidRPr="008C274D">
        <w:t>ill be reduced by more than 5 mm below the general profile of the surrounding pavement surface after the repair.</w:t>
      </w:r>
      <w:r w:rsidR="004E57EC" w:rsidRPr="008C274D">
        <w:t xml:space="preserve"> </w:t>
      </w:r>
      <w:ins w:id="57" w:author="Author">
        <w:r w:rsidR="00984F46">
          <w:t xml:space="preserve">For HMA surface course, </w:t>
        </w:r>
      </w:ins>
      <w:del w:id="58" w:author="Author">
        <w:r w:rsidR="006A1425" w:rsidRPr="008C274D" w:rsidDel="00984F46">
          <w:delText>A</w:delText>
        </w:r>
      </w:del>
      <w:ins w:id="59" w:author="Author">
        <w:r w:rsidR="00984F46">
          <w:t>a</w:t>
        </w:r>
      </w:ins>
      <w:r w:rsidR="006A1425" w:rsidRPr="008C274D">
        <w:t xml:space="preserve"> sublot shall be limited to no more than 3 separate diamond ground repair areas representing a total combined area not exceeding 20 percent of that sublot</w:t>
      </w:r>
      <w:r w:rsidR="00B222B7" w:rsidRPr="008C274D">
        <w:t>’s area</w:t>
      </w:r>
      <w:r w:rsidR="006A1425" w:rsidRPr="008C274D">
        <w:t>.</w:t>
      </w:r>
      <w:r w:rsidR="004E57EC" w:rsidRPr="008C274D">
        <w:t xml:space="preserve"> </w:t>
      </w:r>
      <w:r w:rsidR="006A1425" w:rsidRPr="008C274D">
        <w:t>The slurry produced from diamond grinding</w:t>
      </w:r>
      <w:ins w:id="60" w:author="Author">
        <w:r w:rsidR="001D1B40">
          <w:t>/grooving</w:t>
        </w:r>
      </w:ins>
      <w:r w:rsidR="006A1425" w:rsidRPr="008C274D">
        <w:t xml:space="preserve"> </w:t>
      </w:r>
      <w:ins w:id="61" w:author="Author">
        <w:r w:rsidR="00380176" w:rsidRPr="00380176">
          <w:t>shall be removed from the Working Area and managed as specified in the Contract Documents</w:t>
        </w:r>
        <w:r w:rsidR="00380176">
          <w:t>.</w:t>
        </w:r>
      </w:ins>
      <w:del w:id="62" w:author="Author">
        <w:r w:rsidR="006A1425" w:rsidRPr="008C274D" w:rsidDel="00380176">
          <w:delText xml:space="preserve">shall be removed from the site by the Contractor and managed as specified </w:delText>
        </w:r>
        <w:r w:rsidR="00CE4DA9" w:rsidRPr="008C274D" w:rsidDel="00380176">
          <w:delText xml:space="preserve">elsewhere </w:delText>
        </w:r>
        <w:r w:rsidR="006A1425" w:rsidRPr="008C274D" w:rsidDel="00380176">
          <w:delText>in the Contract Documents.</w:delText>
        </w:r>
      </w:del>
    </w:p>
    <w:p w14:paraId="4860F906" w14:textId="77777777" w:rsidR="006A1425" w:rsidRPr="008C274D" w:rsidRDefault="006A1425" w:rsidP="008C274D">
      <w:pPr>
        <w:rPr>
          <w:highlight w:val="yellow"/>
        </w:rPr>
      </w:pPr>
    </w:p>
    <w:p w14:paraId="4B3E23A3" w14:textId="77777777" w:rsidR="006A1425" w:rsidRPr="008C274D" w:rsidRDefault="002B025E" w:rsidP="00FA25FA">
      <w:pPr>
        <w:keepNext/>
        <w:ind w:left="2160" w:hanging="2160"/>
        <w:rPr>
          <w:b/>
        </w:rPr>
      </w:pPr>
      <w:r w:rsidRPr="008C274D">
        <w:rPr>
          <w:b/>
        </w:rPr>
        <w:t>8.03.03.03</w:t>
      </w:r>
      <w:r w:rsidR="00CE4DA9" w:rsidRPr="008C274D">
        <w:rPr>
          <w:b/>
        </w:rPr>
        <w:tab/>
      </w:r>
      <w:r w:rsidR="006A1425" w:rsidRPr="008C274D">
        <w:rPr>
          <w:b/>
        </w:rPr>
        <w:t>Hot Mix Overlay / Remove and Replace</w:t>
      </w:r>
    </w:p>
    <w:p w14:paraId="29E9F07E" w14:textId="77777777" w:rsidR="006A1425" w:rsidRPr="008C274D" w:rsidRDefault="006A1425" w:rsidP="00736109">
      <w:pPr>
        <w:keepNext/>
      </w:pPr>
    </w:p>
    <w:p w14:paraId="0EBBE82B" w14:textId="77777777" w:rsidR="006A1425" w:rsidRPr="008C274D" w:rsidRDefault="005C4CB1" w:rsidP="008C274D">
      <w:r w:rsidRPr="008C274D">
        <w:t>O</w:t>
      </w:r>
      <w:r w:rsidR="006A1425" w:rsidRPr="008C274D">
        <w:t xml:space="preserve">verlays on traffic lanes beneath structures may be </w:t>
      </w:r>
      <w:proofErr w:type="gramStart"/>
      <w:r w:rsidR="006A1425" w:rsidRPr="008C274D">
        <w:t>allowed, if</w:t>
      </w:r>
      <w:proofErr w:type="gramEnd"/>
      <w:r w:rsidR="006A1425" w:rsidRPr="008C274D">
        <w:t xml:space="preserve"> clearances between the pavement surface and the underside of the structure after overlay meet the established minimum requirements</w:t>
      </w:r>
      <w:r w:rsidR="005D4D03" w:rsidRPr="008C274D">
        <w:t>.</w:t>
      </w:r>
    </w:p>
    <w:p w14:paraId="59C67DA8" w14:textId="77777777" w:rsidR="006A1425" w:rsidRPr="008C274D" w:rsidRDefault="006A1425" w:rsidP="008C274D"/>
    <w:p w14:paraId="2ECF6D2D" w14:textId="77777777" w:rsidR="006A1425" w:rsidRPr="008C274D" w:rsidRDefault="005D4D03" w:rsidP="008C274D">
      <w:r w:rsidRPr="008C274D">
        <w:t xml:space="preserve">If a hot mix overlay or remove and replace repair is performed, it shall be re-tested for smoothness. The minimum width of all repairs by “hot mix overlay” or “remove and replace” shall be the width of the lane being repaired, </w:t>
      </w:r>
      <w:proofErr w:type="gramStart"/>
      <w:r w:rsidRPr="008C274D">
        <w:t>i.e.</w:t>
      </w:r>
      <w:proofErr w:type="gramEnd"/>
      <w:r w:rsidRPr="008C274D">
        <w:t xml:space="preserve"> between longitudinal joints, and including any pavement markings that may be present.</w:t>
      </w:r>
    </w:p>
    <w:p w14:paraId="669C1456" w14:textId="77777777" w:rsidR="005D4D03" w:rsidRPr="008C274D" w:rsidRDefault="005D4D03" w:rsidP="008C274D"/>
    <w:p w14:paraId="0CC521E7" w14:textId="77777777" w:rsidR="006A1425" w:rsidRPr="008C274D" w:rsidRDefault="002B025E" w:rsidP="00FA25FA">
      <w:pPr>
        <w:keepNext/>
        <w:ind w:left="2160" w:hanging="2160"/>
        <w:rPr>
          <w:b/>
        </w:rPr>
      </w:pPr>
      <w:r w:rsidRPr="008C274D">
        <w:rPr>
          <w:b/>
        </w:rPr>
        <w:t>8.03.03.04</w:t>
      </w:r>
      <w:r w:rsidR="00FA25FA">
        <w:rPr>
          <w:b/>
        </w:rPr>
        <w:tab/>
      </w:r>
      <w:proofErr w:type="spellStart"/>
      <w:r w:rsidR="006A1425" w:rsidRPr="008C274D">
        <w:rPr>
          <w:b/>
        </w:rPr>
        <w:t>Redecisioning</w:t>
      </w:r>
      <w:proofErr w:type="spellEnd"/>
    </w:p>
    <w:p w14:paraId="01B25BA9" w14:textId="77777777" w:rsidR="006A1425" w:rsidRPr="008C274D" w:rsidRDefault="006A1425" w:rsidP="00736109">
      <w:pPr>
        <w:keepNext/>
      </w:pPr>
    </w:p>
    <w:p w14:paraId="32731379" w14:textId="77777777" w:rsidR="006A1425" w:rsidRPr="008C274D" w:rsidRDefault="006A1425" w:rsidP="008C274D">
      <w:r w:rsidRPr="008C274D">
        <w:t xml:space="preserve">When repairs are made to all or part(s) of any sublot, then the entire sublot will be re-tested by the QA </w:t>
      </w:r>
      <w:r w:rsidR="0061015E" w:rsidRPr="008C274D">
        <w:t xml:space="preserve">inertial </w:t>
      </w:r>
      <w:r w:rsidR="00CF2367" w:rsidRPr="008C274D">
        <w:t>profiler</w:t>
      </w:r>
      <w:r w:rsidRPr="008C274D">
        <w:t xml:space="preserve"> </w:t>
      </w:r>
      <w:r w:rsidR="000A7B45" w:rsidRPr="008C274D">
        <w:t>at Contractor’s cost</w:t>
      </w:r>
      <w:r w:rsidRPr="008C274D">
        <w:t xml:space="preserve">. Re-testing by </w:t>
      </w:r>
      <w:r w:rsidR="00CF4CD8" w:rsidRPr="008C274D">
        <w:t xml:space="preserve">QA </w:t>
      </w:r>
      <w:r w:rsidR="00CF2367" w:rsidRPr="008C274D">
        <w:t>inertial profiler</w:t>
      </w:r>
      <w:r w:rsidRPr="008C274D">
        <w:t xml:space="preserve"> will include at least 15 m on either side of the repaired area. If this requirement extends the testing onto an adjacent sublot, then the adjacent sublot will also be re-tested. After such repairs to the sublot, subsequent measurements will be used in the final calculations for the payment adjustment to the lot.</w:t>
      </w:r>
    </w:p>
    <w:p w14:paraId="03BEE1D4" w14:textId="77777777" w:rsidR="006A1425" w:rsidRPr="008C274D" w:rsidRDefault="006A1425" w:rsidP="008C274D"/>
    <w:p w14:paraId="4CEA3677" w14:textId="77777777" w:rsidR="006A1425" w:rsidRPr="008C274D" w:rsidRDefault="006A1425" w:rsidP="008C274D">
      <w:r w:rsidRPr="008C274D">
        <w:t xml:space="preserve">After a sublot is repaired due to high initial IRI’s, then the subsequent measurements of the sublot shall have </w:t>
      </w:r>
      <w:commentRangeStart w:id="63"/>
      <w:commentRangeStart w:id="64"/>
      <w:r w:rsidR="00CF4CD8" w:rsidRPr="008C274D">
        <w:t xml:space="preserve">an </w:t>
      </w:r>
      <w:r w:rsidRPr="008C274D">
        <w:t>IRI less than or equal to 1.</w:t>
      </w:r>
      <w:r w:rsidR="00AB2E8E" w:rsidRPr="008C274D">
        <w:t>2</w:t>
      </w:r>
      <w:r w:rsidRPr="008C274D">
        <w:t>5</w:t>
      </w:r>
      <w:r w:rsidR="00507418" w:rsidRPr="008C274D">
        <w:t>0</w:t>
      </w:r>
      <w:r w:rsidRPr="008C274D">
        <w:t xml:space="preserve"> m/km.</w:t>
      </w:r>
      <w:commentRangeEnd w:id="63"/>
      <w:r w:rsidR="00E928B5">
        <w:rPr>
          <w:rStyle w:val="CommentReference"/>
        </w:rPr>
        <w:commentReference w:id="63"/>
      </w:r>
      <w:commentRangeEnd w:id="64"/>
      <w:r w:rsidR="0087787A">
        <w:rPr>
          <w:rStyle w:val="CommentReference"/>
        </w:rPr>
        <w:commentReference w:id="64"/>
      </w:r>
    </w:p>
    <w:p w14:paraId="503852C3" w14:textId="77777777" w:rsidR="00467EF9" w:rsidRPr="008C274D" w:rsidRDefault="00467EF9" w:rsidP="008C274D"/>
    <w:p w14:paraId="1BCBF362" w14:textId="77777777" w:rsidR="00FB3F4E" w:rsidRPr="008C274D" w:rsidRDefault="00FA25FA" w:rsidP="00FA25FA">
      <w:pPr>
        <w:keepNext/>
        <w:ind w:left="2160" w:hanging="2160"/>
        <w:rPr>
          <w:b/>
        </w:rPr>
      </w:pPr>
      <w:r>
        <w:rPr>
          <w:b/>
        </w:rPr>
        <w:t>9.0</w:t>
      </w:r>
      <w:r>
        <w:rPr>
          <w:b/>
        </w:rPr>
        <w:tab/>
      </w:r>
      <w:r w:rsidR="00FB3F4E" w:rsidRPr="008C274D">
        <w:rPr>
          <w:b/>
        </w:rPr>
        <w:t xml:space="preserve">MEASUREMENT FOR PAYMENT </w:t>
      </w:r>
      <w:r>
        <w:rPr>
          <w:b/>
        </w:rPr>
        <w:t>-</w:t>
      </w:r>
      <w:r w:rsidR="00FB3F4E" w:rsidRPr="008C274D">
        <w:rPr>
          <w:b/>
        </w:rPr>
        <w:t xml:space="preserve"> Not Used</w:t>
      </w:r>
    </w:p>
    <w:p w14:paraId="7A44C9B2" w14:textId="77777777" w:rsidR="00FB3F4E" w:rsidRPr="008C274D" w:rsidRDefault="00FB3F4E" w:rsidP="00FA25FA">
      <w:pPr>
        <w:keepNext/>
        <w:ind w:left="2160" w:hanging="2160"/>
        <w:rPr>
          <w:b/>
        </w:rPr>
      </w:pPr>
    </w:p>
    <w:p w14:paraId="3BFA9C5D" w14:textId="77777777" w:rsidR="006A1425" w:rsidRPr="008C274D" w:rsidRDefault="00FE1B05" w:rsidP="00FA25FA">
      <w:pPr>
        <w:keepNext/>
        <w:ind w:left="2160" w:hanging="2160"/>
        <w:rPr>
          <w:b/>
        </w:rPr>
      </w:pPr>
      <w:r w:rsidRPr="008C274D">
        <w:rPr>
          <w:b/>
        </w:rPr>
        <w:t>10</w:t>
      </w:r>
      <w:r w:rsidR="002B025E" w:rsidRPr="008C274D">
        <w:rPr>
          <w:b/>
        </w:rPr>
        <w:t>.0</w:t>
      </w:r>
      <w:r w:rsidR="00FA25FA">
        <w:rPr>
          <w:b/>
        </w:rPr>
        <w:tab/>
      </w:r>
      <w:r w:rsidR="006A1425" w:rsidRPr="008C274D">
        <w:rPr>
          <w:b/>
        </w:rPr>
        <w:t>BASIS OF PAYMENT</w:t>
      </w:r>
    </w:p>
    <w:p w14:paraId="184D6871" w14:textId="77777777" w:rsidR="00F93415" w:rsidRPr="008C274D" w:rsidRDefault="00F93415" w:rsidP="00736109">
      <w:pPr>
        <w:keepNext/>
      </w:pPr>
    </w:p>
    <w:p w14:paraId="6CAC638E" w14:textId="77777777" w:rsidR="00F93415" w:rsidRPr="008C274D" w:rsidRDefault="00F93415" w:rsidP="008C274D">
      <w:r w:rsidRPr="008C274D">
        <w:t xml:space="preserve">Payment at the Contract price for the appropriate tender items for </w:t>
      </w:r>
      <w:del w:id="65" w:author="Author">
        <w:r w:rsidRPr="008C274D" w:rsidDel="001D1B40">
          <w:delText xml:space="preserve">hot mix and </w:delText>
        </w:r>
      </w:del>
      <w:r w:rsidRPr="008C274D">
        <w:t xml:space="preserve">pavement construction shall include full compensation for all labour, Equipment, and Material to do the work. </w:t>
      </w:r>
    </w:p>
    <w:p w14:paraId="2C743ABE" w14:textId="77777777" w:rsidR="006A1425" w:rsidRPr="008C274D" w:rsidRDefault="006A1425" w:rsidP="008C274D"/>
    <w:p w14:paraId="01FE641E" w14:textId="77777777" w:rsidR="006A1425" w:rsidRPr="008C274D" w:rsidRDefault="00FE1B05" w:rsidP="00FA25FA">
      <w:pPr>
        <w:keepNext/>
        <w:ind w:left="2160" w:hanging="2160"/>
        <w:rPr>
          <w:b/>
        </w:rPr>
      </w:pPr>
      <w:r w:rsidRPr="008C274D">
        <w:rPr>
          <w:b/>
        </w:rPr>
        <w:lastRenderedPageBreak/>
        <w:t>10</w:t>
      </w:r>
      <w:r w:rsidR="002B025E" w:rsidRPr="008C274D">
        <w:rPr>
          <w:b/>
        </w:rPr>
        <w:t>.01</w:t>
      </w:r>
      <w:r w:rsidR="00FA25FA">
        <w:rPr>
          <w:b/>
        </w:rPr>
        <w:tab/>
      </w:r>
      <w:r w:rsidR="00AC0855" w:rsidRPr="008C274D">
        <w:rPr>
          <w:b/>
        </w:rPr>
        <w:t>Corrections to the Surface Beneath Surface Course</w:t>
      </w:r>
    </w:p>
    <w:p w14:paraId="17538541" w14:textId="77777777" w:rsidR="006A1425" w:rsidRPr="008C274D" w:rsidRDefault="006A1425" w:rsidP="00736109">
      <w:pPr>
        <w:keepNext/>
      </w:pPr>
    </w:p>
    <w:p w14:paraId="7A2BC47C" w14:textId="77777777" w:rsidR="006A1425" w:rsidRPr="008C274D" w:rsidRDefault="006A1425" w:rsidP="008C274D">
      <w:r w:rsidRPr="008C274D">
        <w:t xml:space="preserve">No additional payment will be made to the Contractor for the smoothness corrections described in </w:t>
      </w:r>
      <w:r w:rsidR="001938A1" w:rsidRPr="008C274D">
        <w:t>subsection</w:t>
      </w:r>
      <w:r w:rsidR="00DB6CE0" w:rsidRPr="008C274D">
        <w:t xml:space="preserve"> </w:t>
      </w:r>
      <w:r w:rsidR="00025009" w:rsidRPr="008C274D">
        <w:t>“</w:t>
      </w:r>
      <w:r w:rsidR="00467EF9" w:rsidRPr="008C274D">
        <w:t>Smoothness Correction of Pavement Surface(s) Beneath Surface Courses”</w:t>
      </w:r>
      <w:r w:rsidRPr="008C274D">
        <w:t>.</w:t>
      </w:r>
    </w:p>
    <w:p w14:paraId="7C1DD0E3" w14:textId="77777777" w:rsidR="006A1425" w:rsidRPr="008C274D" w:rsidRDefault="006A1425" w:rsidP="008C274D"/>
    <w:p w14:paraId="1EE3A0CF" w14:textId="77777777" w:rsidR="006A1425" w:rsidRPr="008C274D" w:rsidRDefault="00FE1B05" w:rsidP="00FA25FA">
      <w:pPr>
        <w:keepNext/>
        <w:ind w:left="2160" w:hanging="2160"/>
        <w:rPr>
          <w:b/>
        </w:rPr>
      </w:pPr>
      <w:r w:rsidRPr="008C274D">
        <w:rPr>
          <w:b/>
        </w:rPr>
        <w:t>10</w:t>
      </w:r>
      <w:r w:rsidR="002B025E" w:rsidRPr="008C274D">
        <w:rPr>
          <w:b/>
        </w:rPr>
        <w:t>.02</w:t>
      </w:r>
      <w:r w:rsidR="00FA25FA">
        <w:rPr>
          <w:b/>
        </w:rPr>
        <w:tab/>
      </w:r>
      <w:r w:rsidR="00801990" w:rsidRPr="008C274D">
        <w:rPr>
          <w:b/>
        </w:rPr>
        <w:t xml:space="preserve">Payment Adjustment for </w:t>
      </w:r>
      <w:r w:rsidR="006A1425" w:rsidRPr="008C274D">
        <w:rPr>
          <w:b/>
        </w:rPr>
        <w:t>IRI</w:t>
      </w:r>
    </w:p>
    <w:p w14:paraId="1D9CE0EB" w14:textId="77777777" w:rsidR="006A1425" w:rsidRPr="008C274D" w:rsidRDefault="006A1425" w:rsidP="00736109">
      <w:pPr>
        <w:keepNext/>
      </w:pPr>
    </w:p>
    <w:p w14:paraId="266D684C" w14:textId="77777777" w:rsidR="006A1425" w:rsidRPr="008C274D" w:rsidRDefault="006A1425" w:rsidP="008C274D">
      <w:r w:rsidRPr="008C274D">
        <w:t xml:space="preserve">A sublot’s payment factor for smoothness </w:t>
      </w:r>
      <w:r w:rsidR="00F93415" w:rsidRPr="008C274D">
        <w:t>sha</w:t>
      </w:r>
      <w:r w:rsidRPr="008C274D">
        <w:t xml:space="preserve">ll be based on the </w:t>
      </w:r>
      <w:r w:rsidR="00E71C14" w:rsidRPr="008C274D">
        <w:t xml:space="preserve">initial </w:t>
      </w:r>
      <w:r w:rsidRPr="008C274D">
        <w:t xml:space="preserve">QA IRI measurements, unless that sublot has been repaired or the initial QA IRI has been substituted or adjusted as a result of </w:t>
      </w:r>
      <w:r w:rsidR="00897544" w:rsidRPr="008C274D">
        <w:t>r</w:t>
      </w:r>
      <w:r w:rsidRPr="008C274D">
        <w:t>eferee testing. Where a sublot has been repaired, the subsequent measurements taken after the repair will be used in the calculation for the payment adjustment to that sublot.</w:t>
      </w:r>
      <w:r w:rsidR="000A55A5" w:rsidRPr="008C274D">
        <w:t xml:space="preserve"> </w:t>
      </w:r>
    </w:p>
    <w:p w14:paraId="4E46E5AE" w14:textId="77777777" w:rsidR="006A1425" w:rsidRPr="008C274D" w:rsidRDefault="006A1425" w:rsidP="008C274D"/>
    <w:p w14:paraId="10E61549" w14:textId="77777777" w:rsidR="006A1425" w:rsidRPr="008C274D" w:rsidRDefault="006A1425" w:rsidP="008C274D">
      <w:commentRangeStart w:id="66"/>
      <w:commentRangeStart w:id="67"/>
      <w:commentRangeStart w:id="68"/>
      <w:commentRangeStart w:id="69"/>
      <w:r w:rsidRPr="008C274D">
        <w:t>No sublot that has been repaired for any reason shall receive a payment factor greater than 1.0.</w:t>
      </w:r>
    </w:p>
    <w:commentRangeEnd w:id="66"/>
    <w:p w14:paraId="65CB5986" w14:textId="77777777" w:rsidR="006A1425" w:rsidRPr="008C274D" w:rsidRDefault="005705D0" w:rsidP="008C274D">
      <w:r>
        <w:rPr>
          <w:rStyle w:val="CommentReference"/>
        </w:rPr>
        <w:commentReference w:id="66"/>
      </w:r>
      <w:commentRangeEnd w:id="67"/>
      <w:r w:rsidR="0087787A">
        <w:rPr>
          <w:rStyle w:val="CommentReference"/>
        </w:rPr>
        <w:commentReference w:id="67"/>
      </w:r>
      <w:commentRangeEnd w:id="68"/>
      <w:r w:rsidR="000C2986">
        <w:rPr>
          <w:rStyle w:val="CommentReference"/>
        </w:rPr>
        <w:commentReference w:id="68"/>
      </w:r>
      <w:commentRangeEnd w:id="69"/>
      <w:r w:rsidR="0022113C">
        <w:rPr>
          <w:rStyle w:val="CommentReference"/>
        </w:rPr>
        <w:commentReference w:id="69"/>
      </w:r>
    </w:p>
    <w:p w14:paraId="453658E0" w14:textId="77777777" w:rsidR="006A1425" w:rsidRPr="008C274D" w:rsidRDefault="006A1425" w:rsidP="008C274D">
      <w:r w:rsidRPr="008C274D">
        <w:t xml:space="preserve">The individual payment factors for each sublot </w:t>
      </w:r>
      <w:r w:rsidR="00F93415" w:rsidRPr="008C274D">
        <w:t>sha</w:t>
      </w:r>
      <w:r w:rsidRPr="008C274D">
        <w:t xml:space="preserve">ll be determined </w:t>
      </w:r>
      <w:r w:rsidR="00A81C01" w:rsidRPr="008C274D">
        <w:t xml:space="preserve">by the Contract Administrator </w:t>
      </w:r>
      <w:r w:rsidR="00F93415" w:rsidRPr="008C274D">
        <w:t xml:space="preserve">according to </w:t>
      </w:r>
      <w:r w:rsidRPr="008C274D">
        <w:t xml:space="preserve">Table A.  </w:t>
      </w:r>
    </w:p>
    <w:p w14:paraId="50FC5221" w14:textId="77777777" w:rsidR="006A1425" w:rsidRPr="008C274D" w:rsidRDefault="006A1425" w:rsidP="008C274D"/>
    <w:p w14:paraId="7AE7A423" w14:textId="77777777" w:rsidR="006A1425" w:rsidRPr="008C274D" w:rsidRDefault="006A1425" w:rsidP="008C274D">
      <w:r w:rsidRPr="008C274D">
        <w:t xml:space="preserve">The </w:t>
      </w:r>
      <w:r w:rsidR="0081377A" w:rsidRPr="008C274D">
        <w:t xml:space="preserve">average </w:t>
      </w:r>
      <w:r w:rsidRPr="008C274D">
        <w:t xml:space="preserve">payment factor for the entire lot </w:t>
      </w:r>
      <w:r w:rsidR="00F93415" w:rsidRPr="008C274D">
        <w:t>sha</w:t>
      </w:r>
      <w:r w:rsidRPr="008C274D">
        <w:t xml:space="preserve">ll be the average of the individual payment factors for all measured sublots of surface course within the lot, rounded to 3 decimal places </w:t>
      </w:r>
      <w:r w:rsidR="00467EF9" w:rsidRPr="008C274D">
        <w:t>according to</w:t>
      </w:r>
      <w:r w:rsidRPr="008C274D">
        <w:t xml:space="preserve"> LS 100.</w:t>
      </w:r>
    </w:p>
    <w:p w14:paraId="2390BEFD" w14:textId="77777777" w:rsidR="006A1425" w:rsidRPr="008C274D" w:rsidRDefault="006A1425" w:rsidP="008C274D"/>
    <w:p w14:paraId="02FBB586" w14:textId="77777777" w:rsidR="006A1425" w:rsidRPr="008C274D" w:rsidRDefault="00F93415" w:rsidP="00736109">
      <w:pPr>
        <w:keepNext/>
      </w:pPr>
      <w:r w:rsidRPr="008C274D">
        <w:t>T</w:t>
      </w:r>
      <w:r w:rsidR="006A1425" w:rsidRPr="008C274D">
        <w:t xml:space="preserve">he payment adjustment </w:t>
      </w:r>
      <w:r w:rsidRPr="008C274D">
        <w:t>for the lot shall</w:t>
      </w:r>
      <w:r w:rsidR="006A1425" w:rsidRPr="008C274D">
        <w:t xml:space="preserve"> be:</w:t>
      </w:r>
    </w:p>
    <w:p w14:paraId="0D6F7F58" w14:textId="77777777" w:rsidR="006A1425" w:rsidRPr="008C274D" w:rsidRDefault="006A1425" w:rsidP="00736109">
      <w:pPr>
        <w:keepNext/>
      </w:pPr>
    </w:p>
    <w:p w14:paraId="09750627" w14:textId="77777777" w:rsidR="006A1425" w:rsidRPr="008C274D" w:rsidRDefault="007C7CA1" w:rsidP="00736109">
      <w:pPr>
        <w:keepNext/>
      </w:pPr>
      <w:r w:rsidRPr="008C274D">
        <w:t xml:space="preserve">Payment Adjustment = </w:t>
      </w:r>
      <w:r w:rsidR="006A1425" w:rsidRPr="008C274D">
        <w:t>(PFS - 1.000</w:t>
      </w:r>
      <w:r w:rsidR="000B06D1" w:rsidRPr="008C274D">
        <w:t xml:space="preserve">) x </w:t>
      </w:r>
      <w:r w:rsidR="001C4B14" w:rsidRPr="008C274D">
        <w:t xml:space="preserve">Unit </w:t>
      </w:r>
      <w:r w:rsidR="000B06D1" w:rsidRPr="008C274D">
        <w:t>Price</w:t>
      </w:r>
      <w:r w:rsidR="006A1425" w:rsidRPr="008C274D">
        <w:t xml:space="preserve"> x Lot Quantity</w:t>
      </w:r>
    </w:p>
    <w:p w14:paraId="6979AC9B" w14:textId="77777777" w:rsidR="006A1425" w:rsidRPr="008C274D" w:rsidRDefault="006A1425" w:rsidP="00736109">
      <w:pPr>
        <w:keepNext/>
      </w:pPr>
    </w:p>
    <w:p w14:paraId="7BDF971D" w14:textId="77777777" w:rsidR="007C7CA1" w:rsidRPr="008C274D" w:rsidRDefault="007C7CA1" w:rsidP="00736109">
      <w:pPr>
        <w:keepNext/>
      </w:pPr>
      <w:proofErr w:type="gramStart"/>
      <w:r w:rsidRPr="008C274D">
        <w:t>W</w:t>
      </w:r>
      <w:r w:rsidR="006A1425" w:rsidRPr="008C274D">
        <w:t>here</w:t>
      </w:r>
      <w:proofErr w:type="gramEnd"/>
      <w:r w:rsidRPr="008C274D">
        <w:t>,</w:t>
      </w:r>
    </w:p>
    <w:p w14:paraId="4BB52773" w14:textId="77777777" w:rsidR="006A1425" w:rsidRPr="008C274D" w:rsidRDefault="006A1425" w:rsidP="00736109">
      <w:pPr>
        <w:keepNext/>
        <w:ind w:left="1440" w:hanging="1440"/>
      </w:pPr>
      <w:r w:rsidRPr="008C274D">
        <w:t>PFS =</w:t>
      </w:r>
      <w:r w:rsidR="00801990" w:rsidRPr="008C274D">
        <w:tab/>
      </w:r>
      <w:r w:rsidRPr="008C274D">
        <w:t>the average payment factor for the lot</w:t>
      </w:r>
      <w:r w:rsidR="00801990" w:rsidRPr="008C274D">
        <w:t>.</w:t>
      </w:r>
    </w:p>
    <w:p w14:paraId="7FB7409D" w14:textId="77777777" w:rsidR="00801990" w:rsidRPr="008C274D" w:rsidRDefault="00801990" w:rsidP="00736109">
      <w:pPr>
        <w:keepNext/>
        <w:ind w:left="1440" w:hanging="1440"/>
      </w:pPr>
    </w:p>
    <w:p w14:paraId="3436BF12" w14:textId="5F1849F7" w:rsidR="007C7CA1" w:rsidRPr="008C274D" w:rsidRDefault="007C7CA1" w:rsidP="00736109">
      <w:pPr>
        <w:keepNext/>
        <w:ind w:left="1440" w:hanging="1440"/>
      </w:pPr>
      <w:r w:rsidRPr="008C274D">
        <w:t>Unit Price =</w:t>
      </w:r>
      <w:r w:rsidR="00801990" w:rsidRPr="008C274D">
        <w:tab/>
      </w:r>
      <w:r w:rsidRPr="008C274D">
        <w:t xml:space="preserve">the Contract price of the Performance Requirement </w:t>
      </w:r>
      <w:r w:rsidR="00FA25FA">
        <w:t>-</w:t>
      </w:r>
      <w:r w:rsidRPr="008C274D">
        <w:t xml:space="preserve"> Surface Course item, or $</w:t>
      </w:r>
      <w:r w:rsidR="00570C52" w:rsidRPr="008C274D">
        <w:t>25</w:t>
      </w:r>
      <w:r w:rsidRPr="008C274D">
        <w:t>.00</w:t>
      </w:r>
      <w:ins w:id="70" w:author="Author">
        <w:r w:rsidR="001D1B40">
          <w:t xml:space="preserve"> for HMA pavement and $</w:t>
        </w:r>
        <w:r w:rsidR="00050C1B">
          <w:t>100</w:t>
        </w:r>
        <w:r w:rsidR="001D1B40">
          <w:t>.00 for concrete pavement</w:t>
        </w:r>
      </w:ins>
      <w:r w:rsidRPr="008C274D">
        <w:t xml:space="preserve"> when </w:t>
      </w:r>
      <w:del w:id="71" w:author="Author">
        <w:r w:rsidRPr="008C274D" w:rsidDel="001D1B40">
          <w:delText xml:space="preserve">the hot mix and </w:delText>
        </w:r>
      </w:del>
      <w:r w:rsidRPr="008C274D">
        <w:t>pavement construction is paid by lump sum item</w:t>
      </w:r>
      <w:r w:rsidR="00801990" w:rsidRPr="008C274D">
        <w:t>.</w:t>
      </w:r>
      <w:r w:rsidRPr="008C274D">
        <w:t xml:space="preserve"> </w:t>
      </w:r>
    </w:p>
    <w:p w14:paraId="334CEF14" w14:textId="77777777" w:rsidR="00801990" w:rsidRPr="008C274D" w:rsidRDefault="00801990" w:rsidP="00736109">
      <w:pPr>
        <w:keepNext/>
        <w:ind w:left="1440" w:hanging="1440"/>
      </w:pPr>
    </w:p>
    <w:p w14:paraId="297CAE6E" w14:textId="77777777" w:rsidR="007C7CA1" w:rsidRPr="008C274D" w:rsidRDefault="007C7CA1" w:rsidP="00736109">
      <w:pPr>
        <w:ind w:left="1440" w:hanging="1440"/>
      </w:pPr>
      <w:r w:rsidRPr="008C274D">
        <w:t>Lot Quantity =</w:t>
      </w:r>
      <w:r w:rsidR="00801990" w:rsidRPr="008C274D">
        <w:tab/>
      </w:r>
      <w:r w:rsidRPr="008C274D">
        <w:t>the theoretical area of surface course in the lot as determined by the Contract Administrator using the length of pavement on which the inertial profiler measurements were made and the design widths of the finished lane, excluding any paved shoulder.</w:t>
      </w:r>
    </w:p>
    <w:p w14:paraId="2F3C7579" w14:textId="77777777" w:rsidR="00381233" w:rsidRPr="008C274D" w:rsidRDefault="00381233" w:rsidP="008C274D"/>
    <w:p w14:paraId="3D736FAF" w14:textId="77777777" w:rsidR="006A1425" w:rsidRPr="008C274D" w:rsidRDefault="006A1425" w:rsidP="00FA25FA">
      <w:pPr>
        <w:keepNext/>
        <w:spacing w:line="276" w:lineRule="auto"/>
        <w:jc w:val="center"/>
        <w:rPr>
          <w:b/>
        </w:rPr>
      </w:pPr>
      <w:r w:rsidRPr="008C274D">
        <w:rPr>
          <w:b/>
        </w:rPr>
        <w:t xml:space="preserve">TABLE </w:t>
      </w:r>
      <w:r w:rsidR="00040260" w:rsidRPr="008C274D">
        <w:rPr>
          <w:b/>
        </w:rPr>
        <w:t xml:space="preserve">A </w:t>
      </w:r>
      <w:r w:rsidR="00FA25FA">
        <w:rPr>
          <w:b/>
        </w:rPr>
        <w:t>-</w:t>
      </w:r>
      <w:r w:rsidRPr="008C274D">
        <w:rPr>
          <w:b/>
        </w:rPr>
        <w:t xml:space="preserve"> </w:t>
      </w:r>
      <w:r w:rsidR="00F50267" w:rsidRPr="008C274D">
        <w:rPr>
          <w:b/>
        </w:rPr>
        <w:t xml:space="preserve">Sublot </w:t>
      </w:r>
      <w:r w:rsidRPr="008C274D">
        <w:rPr>
          <w:b/>
        </w:rPr>
        <w:t>Payment Factor</w:t>
      </w:r>
      <w:r w:rsidR="00F50267" w:rsidRPr="008C274D">
        <w:rPr>
          <w:b/>
        </w:rPr>
        <w:t xml:space="preserve"> Based on IRI</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4336"/>
      </w:tblGrid>
      <w:tr w:rsidR="00381D01" w:rsidRPr="008C274D" w14:paraId="6DE73819" w14:textId="77777777" w:rsidTr="008C274D">
        <w:trPr>
          <w:cantSplit/>
          <w:jc w:val="center"/>
        </w:trPr>
        <w:tc>
          <w:tcPr>
            <w:tcW w:w="5387" w:type="dxa"/>
            <w:tcMar>
              <w:top w:w="43" w:type="dxa"/>
              <w:left w:w="43" w:type="dxa"/>
              <w:bottom w:w="43" w:type="dxa"/>
              <w:right w:w="43" w:type="dxa"/>
            </w:tcMar>
          </w:tcPr>
          <w:p w14:paraId="1090666B" w14:textId="77777777" w:rsidR="006A1425" w:rsidRPr="008C274D" w:rsidRDefault="006A1425" w:rsidP="00736109">
            <w:pPr>
              <w:keepNext/>
              <w:jc w:val="center"/>
              <w:rPr>
                <w:b/>
              </w:rPr>
            </w:pPr>
            <w:r w:rsidRPr="008C274D">
              <w:rPr>
                <w:b/>
              </w:rPr>
              <w:t xml:space="preserve">Average IRI </w:t>
            </w:r>
            <w:r w:rsidR="000A3B88" w:rsidRPr="008C274D">
              <w:rPr>
                <w:b/>
              </w:rPr>
              <w:t xml:space="preserve">of both wheel paths </w:t>
            </w:r>
            <w:r w:rsidR="00134C83" w:rsidRPr="008C274D">
              <w:rPr>
                <w:b/>
              </w:rPr>
              <w:t>f</w:t>
            </w:r>
            <w:r w:rsidRPr="008C274D">
              <w:rPr>
                <w:b/>
              </w:rPr>
              <w:t>r</w:t>
            </w:r>
            <w:r w:rsidR="000A3B88" w:rsidRPr="008C274D">
              <w:rPr>
                <w:b/>
              </w:rPr>
              <w:t>om</w:t>
            </w:r>
            <w:r w:rsidRPr="008C274D">
              <w:rPr>
                <w:b/>
              </w:rPr>
              <w:t xml:space="preserve"> a </w:t>
            </w:r>
            <w:r w:rsidR="00DC0E51" w:rsidRPr="008C274D">
              <w:rPr>
                <w:b/>
              </w:rPr>
              <w:t>s</w:t>
            </w:r>
            <w:r w:rsidR="00A20168" w:rsidRPr="008C274D">
              <w:rPr>
                <w:b/>
              </w:rPr>
              <w:t>et of 3 m</w:t>
            </w:r>
            <w:r w:rsidRPr="008C274D">
              <w:rPr>
                <w:b/>
              </w:rPr>
              <w:t xml:space="preserve">easurements </w:t>
            </w:r>
            <w:r w:rsidR="000A3B88" w:rsidRPr="008C274D">
              <w:rPr>
                <w:b/>
              </w:rPr>
              <w:t>for</w:t>
            </w:r>
            <w:r w:rsidRPr="008C274D">
              <w:rPr>
                <w:b/>
              </w:rPr>
              <w:t xml:space="preserve"> </w:t>
            </w:r>
            <w:r w:rsidR="00A20168" w:rsidRPr="008C274D">
              <w:rPr>
                <w:b/>
              </w:rPr>
              <w:t>e</w:t>
            </w:r>
            <w:r w:rsidRPr="008C274D">
              <w:rPr>
                <w:b/>
              </w:rPr>
              <w:t xml:space="preserve">ach </w:t>
            </w:r>
            <w:r w:rsidR="00A20168" w:rsidRPr="008C274D">
              <w:rPr>
                <w:b/>
              </w:rPr>
              <w:t>s</w:t>
            </w:r>
            <w:r w:rsidRPr="008C274D">
              <w:rPr>
                <w:b/>
              </w:rPr>
              <w:t>ublot (m/km)</w:t>
            </w:r>
          </w:p>
        </w:tc>
        <w:tc>
          <w:tcPr>
            <w:tcW w:w="4336" w:type="dxa"/>
            <w:tcMar>
              <w:top w:w="43" w:type="dxa"/>
              <w:left w:w="43" w:type="dxa"/>
              <w:bottom w:w="43" w:type="dxa"/>
              <w:right w:w="43" w:type="dxa"/>
            </w:tcMar>
          </w:tcPr>
          <w:p w14:paraId="0EB5C22F" w14:textId="77777777" w:rsidR="006A1425" w:rsidRPr="008C274D" w:rsidRDefault="00FA6E5E" w:rsidP="00736109">
            <w:pPr>
              <w:keepNext/>
              <w:jc w:val="center"/>
              <w:rPr>
                <w:b/>
              </w:rPr>
            </w:pPr>
            <w:r w:rsidRPr="008C274D">
              <w:rPr>
                <w:b/>
              </w:rPr>
              <w:t xml:space="preserve">Sublot </w:t>
            </w:r>
            <w:r w:rsidR="006A1425" w:rsidRPr="008C274D">
              <w:rPr>
                <w:b/>
              </w:rPr>
              <w:t>Payment Factor</w:t>
            </w:r>
          </w:p>
        </w:tc>
      </w:tr>
      <w:tr w:rsidR="00381D01" w:rsidRPr="008C274D" w14:paraId="444C9D23" w14:textId="77777777" w:rsidTr="008C274D">
        <w:trPr>
          <w:cantSplit/>
          <w:jc w:val="center"/>
        </w:trPr>
        <w:tc>
          <w:tcPr>
            <w:tcW w:w="5387" w:type="dxa"/>
            <w:tcMar>
              <w:top w:w="43" w:type="dxa"/>
              <w:left w:w="43" w:type="dxa"/>
              <w:bottom w:w="43" w:type="dxa"/>
              <w:right w:w="43" w:type="dxa"/>
            </w:tcMar>
            <w:vAlign w:val="center"/>
          </w:tcPr>
          <w:p w14:paraId="5A600BAB" w14:textId="77777777" w:rsidR="006A1425" w:rsidRPr="008C274D" w:rsidRDefault="00F70F3F" w:rsidP="00736109">
            <w:pPr>
              <w:keepNext/>
              <w:jc w:val="center"/>
            </w:pPr>
            <w:r w:rsidRPr="008C274D">
              <w:t>&lt;</w:t>
            </w:r>
            <w:r w:rsidR="002971E4" w:rsidRPr="008C274D">
              <w:t xml:space="preserve"> </w:t>
            </w:r>
            <w:r w:rsidR="006A1425" w:rsidRPr="008C274D">
              <w:t>0.500</w:t>
            </w:r>
          </w:p>
        </w:tc>
        <w:tc>
          <w:tcPr>
            <w:tcW w:w="4336" w:type="dxa"/>
            <w:tcMar>
              <w:top w:w="43" w:type="dxa"/>
              <w:left w:w="43" w:type="dxa"/>
              <w:bottom w:w="43" w:type="dxa"/>
              <w:right w:w="43" w:type="dxa"/>
            </w:tcMar>
            <w:vAlign w:val="center"/>
          </w:tcPr>
          <w:p w14:paraId="31AC913D" w14:textId="77777777" w:rsidR="00134C83" w:rsidRPr="008C274D" w:rsidRDefault="006A1425" w:rsidP="00736109">
            <w:pPr>
              <w:keepNext/>
              <w:jc w:val="center"/>
            </w:pPr>
            <w:r w:rsidRPr="008C274D">
              <w:t>1.0</w:t>
            </w:r>
            <w:r w:rsidR="00247214" w:rsidRPr="008C274D">
              <w:t>50</w:t>
            </w:r>
            <w:r w:rsidR="00262799" w:rsidRPr="008C274D">
              <w:t xml:space="preserve"> </w:t>
            </w:r>
            <w:r w:rsidR="00801990" w:rsidRPr="008C274D">
              <w:t>(</w:t>
            </w:r>
            <w:r w:rsidRPr="008C274D">
              <w:t>Note 1)</w:t>
            </w:r>
          </w:p>
        </w:tc>
      </w:tr>
      <w:tr w:rsidR="00381D01" w:rsidRPr="008C274D" w14:paraId="201E9D17" w14:textId="77777777" w:rsidTr="008C274D">
        <w:trPr>
          <w:cantSplit/>
          <w:jc w:val="center"/>
        </w:trPr>
        <w:tc>
          <w:tcPr>
            <w:tcW w:w="5387" w:type="dxa"/>
            <w:tcMar>
              <w:top w:w="43" w:type="dxa"/>
              <w:left w:w="43" w:type="dxa"/>
              <w:bottom w:w="43" w:type="dxa"/>
              <w:right w:w="43" w:type="dxa"/>
            </w:tcMar>
            <w:vAlign w:val="center"/>
          </w:tcPr>
          <w:p w14:paraId="4A352899" w14:textId="77777777" w:rsidR="006A1425" w:rsidRPr="008C274D" w:rsidRDefault="006A1425" w:rsidP="00736109">
            <w:pPr>
              <w:keepNext/>
              <w:jc w:val="center"/>
            </w:pPr>
            <w:r w:rsidRPr="008C274D">
              <w:t>0.</w:t>
            </w:r>
            <w:r w:rsidR="00B04157" w:rsidRPr="008C274D">
              <w:t>5</w:t>
            </w:r>
            <w:r w:rsidR="00CB6992" w:rsidRPr="008C274D">
              <w:t>0</w:t>
            </w:r>
            <w:r w:rsidR="00B04157" w:rsidRPr="008C274D">
              <w:t>0</w:t>
            </w:r>
            <w:r w:rsidRPr="008C274D">
              <w:t xml:space="preserve"> to 1.</w:t>
            </w:r>
            <w:r w:rsidR="00614C82" w:rsidRPr="008C274D">
              <w:t>2</w:t>
            </w:r>
            <w:r w:rsidR="00CB6992" w:rsidRPr="008C274D">
              <w:t>5</w:t>
            </w:r>
            <w:r w:rsidRPr="008C274D">
              <w:t>0</w:t>
            </w:r>
          </w:p>
        </w:tc>
        <w:tc>
          <w:tcPr>
            <w:tcW w:w="4336" w:type="dxa"/>
            <w:tcMar>
              <w:top w:w="43" w:type="dxa"/>
              <w:left w:w="43" w:type="dxa"/>
              <w:bottom w:w="43" w:type="dxa"/>
              <w:right w:w="43" w:type="dxa"/>
            </w:tcMar>
            <w:vAlign w:val="center"/>
          </w:tcPr>
          <w:p w14:paraId="74634A19" w14:textId="77777777" w:rsidR="006A1425" w:rsidRPr="008C274D" w:rsidRDefault="006A1425" w:rsidP="00736109">
            <w:pPr>
              <w:keepNext/>
              <w:jc w:val="center"/>
            </w:pPr>
            <w:r w:rsidRPr="008C274D">
              <w:t>1.000</w:t>
            </w:r>
          </w:p>
        </w:tc>
      </w:tr>
      <w:tr w:rsidR="00381D01" w:rsidRPr="008C274D" w14:paraId="7587488F" w14:textId="77777777" w:rsidTr="008C274D">
        <w:trPr>
          <w:cantSplit/>
          <w:jc w:val="center"/>
        </w:trPr>
        <w:tc>
          <w:tcPr>
            <w:tcW w:w="5387" w:type="dxa"/>
            <w:tcMar>
              <w:top w:w="43" w:type="dxa"/>
              <w:left w:w="43" w:type="dxa"/>
              <w:bottom w:w="43" w:type="dxa"/>
              <w:right w:w="43" w:type="dxa"/>
            </w:tcMar>
            <w:vAlign w:val="center"/>
          </w:tcPr>
          <w:p w14:paraId="517D4682" w14:textId="77777777" w:rsidR="006A1425" w:rsidRPr="008C274D" w:rsidRDefault="006A1425" w:rsidP="00736109">
            <w:pPr>
              <w:keepNext/>
              <w:jc w:val="center"/>
            </w:pPr>
            <w:commentRangeStart w:id="72"/>
            <w:commentRangeStart w:id="73"/>
            <w:r w:rsidRPr="008C274D">
              <w:t>&gt; 1.</w:t>
            </w:r>
            <w:r w:rsidR="00614C82" w:rsidRPr="008C274D">
              <w:t>2</w:t>
            </w:r>
            <w:r w:rsidRPr="008C274D">
              <w:t>50</w:t>
            </w:r>
          </w:p>
        </w:tc>
        <w:tc>
          <w:tcPr>
            <w:tcW w:w="4336" w:type="dxa"/>
            <w:tcMar>
              <w:top w:w="43" w:type="dxa"/>
              <w:left w:w="43" w:type="dxa"/>
              <w:bottom w:w="43" w:type="dxa"/>
              <w:right w:w="43" w:type="dxa"/>
            </w:tcMar>
            <w:vAlign w:val="center"/>
          </w:tcPr>
          <w:p w14:paraId="4E06CA2F" w14:textId="7E038BBD" w:rsidR="006A1425" w:rsidRPr="008C274D" w:rsidRDefault="0022594A" w:rsidP="00736109">
            <w:pPr>
              <w:keepNext/>
              <w:jc w:val="center"/>
            </w:pPr>
            <w:r>
              <w:t>REJECTED</w:t>
            </w:r>
            <w:r w:rsidR="00D839D5" w:rsidRPr="008C274D">
              <w:t xml:space="preserve"> </w:t>
            </w:r>
            <w:r w:rsidR="00FA6E5E" w:rsidRPr="008C274D">
              <w:t>(requires repair)</w:t>
            </w:r>
            <w:commentRangeEnd w:id="72"/>
            <w:r w:rsidR="005705D0">
              <w:rPr>
                <w:rStyle w:val="CommentReference"/>
              </w:rPr>
              <w:commentReference w:id="72"/>
            </w:r>
            <w:r w:rsidR="0087787A">
              <w:rPr>
                <w:rStyle w:val="CommentReference"/>
              </w:rPr>
              <w:commentReference w:id="73"/>
            </w:r>
          </w:p>
        </w:tc>
      </w:tr>
      <w:commentRangeEnd w:id="73"/>
      <w:tr w:rsidR="008C274D" w:rsidRPr="008C274D" w14:paraId="04A552A3" w14:textId="77777777" w:rsidTr="008C274D">
        <w:trPr>
          <w:cantSplit/>
          <w:jc w:val="center"/>
        </w:trPr>
        <w:tc>
          <w:tcPr>
            <w:tcW w:w="9723" w:type="dxa"/>
            <w:gridSpan w:val="2"/>
            <w:tcMar>
              <w:top w:w="43" w:type="dxa"/>
              <w:left w:w="43" w:type="dxa"/>
              <w:bottom w:w="43" w:type="dxa"/>
              <w:right w:w="43" w:type="dxa"/>
            </w:tcMar>
          </w:tcPr>
          <w:p w14:paraId="61F78DD5" w14:textId="77777777" w:rsidR="00801990" w:rsidRPr="00FA25FA" w:rsidRDefault="006A1425" w:rsidP="00736109">
            <w:pPr>
              <w:rPr>
                <w:sz w:val="20"/>
              </w:rPr>
            </w:pPr>
            <w:r w:rsidRPr="00FA25FA">
              <w:rPr>
                <w:sz w:val="20"/>
              </w:rPr>
              <w:t>N</w:t>
            </w:r>
            <w:r w:rsidR="008D3461" w:rsidRPr="00FA25FA">
              <w:rPr>
                <w:sz w:val="20"/>
              </w:rPr>
              <w:t>otes</w:t>
            </w:r>
            <w:r w:rsidRPr="00FA25FA">
              <w:rPr>
                <w:sz w:val="20"/>
              </w:rPr>
              <w:t>:</w:t>
            </w:r>
          </w:p>
          <w:p w14:paraId="71091631" w14:textId="77777777" w:rsidR="002D765F" w:rsidRPr="008C274D" w:rsidRDefault="006A1425" w:rsidP="00736109">
            <w:pPr>
              <w:keepNext/>
            </w:pPr>
            <w:r w:rsidRPr="00FA25FA">
              <w:rPr>
                <w:sz w:val="20"/>
              </w:rPr>
              <w:t>1</w:t>
            </w:r>
            <w:r w:rsidR="008D3461" w:rsidRPr="00FA25FA">
              <w:rPr>
                <w:sz w:val="20"/>
              </w:rPr>
              <w:t>.</w:t>
            </w:r>
            <w:r w:rsidR="008C274D" w:rsidRPr="00FA25FA">
              <w:rPr>
                <w:sz w:val="20"/>
              </w:rPr>
              <w:t xml:space="preserve"> </w:t>
            </w:r>
            <w:r w:rsidRPr="00FA25FA">
              <w:rPr>
                <w:sz w:val="20"/>
              </w:rPr>
              <w:t xml:space="preserve">The payment factor </w:t>
            </w:r>
            <w:r w:rsidR="007C7CA1" w:rsidRPr="00FA25FA">
              <w:rPr>
                <w:sz w:val="20"/>
              </w:rPr>
              <w:t>sha</w:t>
            </w:r>
            <w:r w:rsidRPr="00FA25FA">
              <w:rPr>
                <w:sz w:val="20"/>
              </w:rPr>
              <w:t>ll be equal to 1.000 for repair</w:t>
            </w:r>
            <w:r w:rsidR="00A2017F" w:rsidRPr="00FA25FA">
              <w:rPr>
                <w:sz w:val="20"/>
              </w:rPr>
              <w:t>ed</w:t>
            </w:r>
            <w:r w:rsidRPr="00FA25FA">
              <w:rPr>
                <w:sz w:val="20"/>
              </w:rPr>
              <w:t xml:space="preserve"> </w:t>
            </w:r>
            <w:r w:rsidR="00A2017F" w:rsidRPr="00FA25FA">
              <w:rPr>
                <w:sz w:val="20"/>
              </w:rPr>
              <w:t xml:space="preserve">sublots </w:t>
            </w:r>
            <w:r w:rsidRPr="00FA25FA">
              <w:rPr>
                <w:sz w:val="20"/>
              </w:rPr>
              <w:t>regardless of the reason for the repair</w:t>
            </w:r>
            <w:r w:rsidR="002005C5" w:rsidRPr="00FA25FA">
              <w:rPr>
                <w:sz w:val="20"/>
              </w:rPr>
              <w:t>.</w:t>
            </w:r>
          </w:p>
        </w:tc>
      </w:tr>
    </w:tbl>
    <w:p w14:paraId="555FDC01" w14:textId="77777777" w:rsidR="006A1425" w:rsidRPr="00D54D3D" w:rsidRDefault="006A1425" w:rsidP="00D54D3D"/>
    <w:p w14:paraId="5987F352" w14:textId="77777777" w:rsidR="00035F6C" w:rsidRPr="00D54D3D" w:rsidRDefault="00FB3F4E" w:rsidP="00FA25FA">
      <w:pPr>
        <w:keepNext/>
        <w:ind w:left="2160" w:hanging="2160"/>
        <w:rPr>
          <w:b/>
        </w:rPr>
      </w:pPr>
      <w:r w:rsidRPr="00D54D3D">
        <w:rPr>
          <w:b/>
        </w:rPr>
        <w:t>10</w:t>
      </w:r>
      <w:r w:rsidR="00FA25FA">
        <w:rPr>
          <w:b/>
        </w:rPr>
        <w:t>.03</w:t>
      </w:r>
      <w:r w:rsidR="00FA25FA">
        <w:rPr>
          <w:b/>
        </w:rPr>
        <w:tab/>
      </w:r>
      <w:r w:rsidR="00035F6C" w:rsidRPr="00D54D3D">
        <w:rPr>
          <w:b/>
        </w:rPr>
        <w:t>Repair Costs</w:t>
      </w:r>
    </w:p>
    <w:p w14:paraId="4F8E6C47" w14:textId="77777777" w:rsidR="00035F6C" w:rsidRPr="00D54D3D" w:rsidRDefault="00035F6C" w:rsidP="00736109">
      <w:pPr>
        <w:keepNext/>
      </w:pPr>
    </w:p>
    <w:p w14:paraId="25DCB151" w14:textId="77777777" w:rsidR="00035F6C" w:rsidRPr="00D54D3D" w:rsidRDefault="00035F6C" w:rsidP="00D54D3D">
      <w:r w:rsidRPr="00D54D3D">
        <w:t>All repairs shall be made entirely at the Contractor’s expense. Where overlays are allowed, any other associated costs such as additional granular materials for shoulders, shall also be borne by the Contractor.</w:t>
      </w:r>
    </w:p>
    <w:p w14:paraId="1E8B3BE2" w14:textId="77777777" w:rsidR="00035F6C" w:rsidRPr="00D54D3D" w:rsidRDefault="00035F6C" w:rsidP="00D54D3D"/>
    <w:p w14:paraId="5E84FD34" w14:textId="77777777" w:rsidR="00D31FA7" w:rsidRPr="00D54D3D" w:rsidRDefault="00FB3F4E" w:rsidP="00FA25FA">
      <w:pPr>
        <w:keepNext/>
        <w:ind w:left="2160" w:hanging="2160"/>
        <w:rPr>
          <w:b/>
        </w:rPr>
      </w:pPr>
      <w:r w:rsidRPr="00D54D3D">
        <w:rPr>
          <w:b/>
        </w:rPr>
        <w:lastRenderedPageBreak/>
        <w:t>10</w:t>
      </w:r>
      <w:r w:rsidR="00C802A6" w:rsidRPr="00D54D3D">
        <w:rPr>
          <w:b/>
        </w:rPr>
        <w:t>.</w:t>
      </w:r>
      <w:r w:rsidR="00E879DD" w:rsidRPr="00D54D3D">
        <w:rPr>
          <w:b/>
        </w:rPr>
        <w:t>0</w:t>
      </w:r>
      <w:r w:rsidR="003A23E6" w:rsidRPr="00D54D3D">
        <w:rPr>
          <w:b/>
        </w:rPr>
        <w:t>4</w:t>
      </w:r>
      <w:r w:rsidR="00C802A6" w:rsidRPr="00D54D3D">
        <w:rPr>
          <w:b/>
        </w:rPr>
        <w:tab/>
      </w:r>
      <w:r w:rsidR="00D31FA7" w:rsidRPr="00D54D3D">
        <w:rPr>
          <w:b/>
        </w:rPr>
        <w:t xml:space="preserve">Costs for Referee Testing </w:t>
      </w:r>
    </w:p>
    <w:p w14:paraId="2EF2A542" w14:textId="77777777" w:rsidR="00D31FA7" w:rsidRPr="00D54D3D" w:rsidRDefault="00D31FA7" w:rsidP="00736109">
      <w:pPr>
        <w:keepNext/>
      </w:pPr>
    </w:p>
    <w:p w14:paraId="2DBAA800" w14:textId="1FEF1ECE" w:rsidR="00D31FA7" w:rsidDel="000B48A2" w:rsidRDefault="00321137" w:rsidP="00D54D3D">
      <w:pPr>
        <w:rPr>
          <w:del w:id="74" w:author="Author"/>
        </w:rPr>
      </w:pPr>
      <w:ins w:id="75" w:author="Author">
        <w:r w:rsidRPr="00321137">
          <w:t xml:space="preserve">If the Contractor requests referee testing and the </w:t>
        </w:r>
        <w:r w:rsidR="00A618FE">
          <w:t xml:space="preserve">average </w:t>
        </w:r>
        <w:r>
          <w:t>IRI</w:t>
        </w:r>
        <w:r w:rsidRPr="00321137">
          <w:t xml:space="preserve"> for the sublots tested in that request is either higher or less than 10% lower than the </w:t>
        </w:r>
        <w:r w:rsidR="00BB6C8F">
          <w:t xml:space="preserve">average </w:t>
        </w:r>
        <w:r>
          <w:t>IRI</w:t>
        </w:r>
        <w:r w:rsidRPr="00321137">
          <w:t xml:space="preserve"> determined from the original </w:t>
        </w:r>
        <w:r>
          <w:t>IRI</w:t>
        </w:r>
        <w:r w:rsidRPr="00321137">
          <w:t xml:space="preserve"> measurements taken by the </w:t>
        </w:r>
        <w:r w:rsidR="00BB6C8F">
          <w:t>QA</w:t>
        </w:r>
        <w:del w:id="76" w:author="Author">
          <w:r w:rsidRPr="00321137" w:rsidDel="00BB6C8F">
            <w:delText>quality assurance</w:delText>
          </w:r>
        </w:del>
        <w:r w:rsidRPr="00321137">
          <w:t xml:space="preserve"> inertial profiler for those sublots, then the Contractor shall be charged the cost of the referee testing, otherwise, the Owner shall bear the cost.</w:t>
        </w:r>
      </w:ins>
      <w:del w:id="77" w:author="Author">
        <w:r w:rsidR="00923F2A" w:rsidRPr="00D54D3D" w:rsidDel="00321137">
          <w:delText>I</w:delText>
        </w:r>
        <w:r w:rsidR="00D31FA7" w:rsidRPr="00D54D3D" w:rsidDel="00321137">
          <w:delText xml:space="preserve">f </w:delText>
        </w:r>
        <w:r w:rsidR="00C677B4" w:rsidRPr="00D54D3D" w:rsidDel="00321137">
          <w:delText xml:space="preserve">the Contractor requests </w:delText>
        </w:r>
        <w:r w:rsidR="006E4ED8" w:rsidRPr="00D54D3D" w:rsidDel="00321137">
          <w:delText>r</w:delText>
        </w:r>
        <w:r w:rsidR="00C677B4" w:rsidRPr="00D54D3D" w:rsidDel="00321137">
          <w:delText>eferee testing and</w:delText>
        </w:r>
        <w:r w:rsidR="00AF4148" w:rsidRPr="00D54D3D" w:rsidDel="00321137">
          <w:delText xml:space="preserve"> </w:delText>
        </w:r>
        <w:r w:rsidR="00D31FA7" w:rsidRPr="00D54D3D" w:rsidDel="00321137">
          <w:delText xml:space="preserve">the average IRI for the sublots tested by the </w:delText>
        </w:r>
        <w:r w:rsidR="006E4ED8" w:rsidRPr="00D54D3D" w:rsidDel="00321137">
          <w:delText>r</w:delText>
        </w:r>
        <w:r w:rsidR="00D31FA7" w:rsidRPr="00D54D3D" w:rsidDel="00321137">
          <w:delText xml:space="preserve">eferee </w:delText>
        </w:r>
        <w:r w:rsidR="00CF2367" w:rsidRPr="00D54D3D" w:rsidDel="00321137">
          <w:delText>profiler</w:delText>
        </w:r>
        <w:r w:rsidR="00D31FA7" w:rsidRPr="00D54D3D" w:rsidDel="00321137">
          <w:delText xml:space="preserve"> in that request is</w:delText>
        </w:r>
        <w:r w:rsidR="007C7CA1" w:rsidRPr="00D54D3D" w:rsidDel="00321137">
          <w:delText xml:space="preserve"> more than 10% smaller </w:delText>
        </w:r>
        <w:r w:rsidR="00121A6C" w:rsidRPr="00D54D3D" w:rsidDel="00321137">
          <w:delText xml:space="preserve">than </w:delText>
        </w:r>
        <w:r w:rsidR="00D31FA7" w:rsidRPr="00D54D3D" w:rsidDel="00321137">
          <w:delText xml:space="preserve">the average IRI determined from the measurements taken by the QA </w:delText>
        </w:r>
        <w:r w:rsidR="0061015E" w:rsidRPr="00D54D3D" w:rsidDel="00321137">
          <w:delText xml:space="preserve">inertial </w:delText>
        </w:r>
        <w:r w:rsidR="00CF2367" w:rsidRPr="00D54D3D" w:rsidDel="00321137">
          <w:delText>profiler f</w:delText>
        </w:r>
        <w:r w:rsidR="00D31FA7" w:rsidRPr="00D54D3D" w:rsidDel="00321137">
          <w:delText xml:space="preserve">or the same sublots, then the cost of the referee testing will be borne by the </w:delText>
        </w:r>
        <w:r w:rsidR="00A04C92" w:rsidRPr="00D54D3D" w:rsidDel="00321137">
          <w:delText>Owner</w:delText>
        </w:r>
        <w:r w:rsidR="00C677B4" w:rsidRPr="00D54D3D" w:rsidDel="00321137">
          <w:delText>.</w:delText>
        </w:r>
        <w:r w:rsidR="00EA76ED" w:rsidRPr="00D54D3D" w:rsidDel="00321137">
          <w:delText xml:space="preserve"> Otherwise,</w:delText>
        </w:r>
        <w:r w:rsidR="00C677B4" w:rsidRPr="00D54D3D" w:rsidDel="00321137">
          <w:delText xml:space="preserve"> the </w:delText>
        </w:r>
        <w:r w:rsidR="00A04C92" w:rsidRPr="00D54D3D" w:rsidDel="00321137">
          <w:delText>Contractor</w:delText>
        </w:r>
        <w:r w:rsidR="00C677B4" w:rsidRPr="00D54D3D" w:rsidDel="00321137">
          <w:delText xml:space="preserve"> will be responsible for the costs of </w:delText>
        </w:r>
        <w:r w:rsidR="00EA16C7" w:rsidRPr="00D54D3D" w:rsidDel="00321137">
          <w:delText>r</w:delText>
        </w:r>
        <w:r w:rsidR="00C677B4" w:rsidRPr="00D54D3D" w:rsidDel="00321137">
          <w:delText>eferee testing.</w:delText>
        </w:r>
      </w:del>
    </w:p>
    <w:p w14:paraId="6CCBC55D" w14:textId="77777777" w:rsidR="000B48A2" w:rsidRPr="00D54D3D" w:rsidRDefault="000B48A2" w:rsidP="00D54D3D">
      <w:pPr>
        <w:rPr>
          <w:ins w:id="78" w:author="Author"/>
        </w:rPr>
      </w:pPr>
    </w:p>
    <w:p w14:paraId="605F77EB" w14:textId="77777777" w:rsidR="00D31FA7" w:rsidRPr="00D54D3D" w:rsidRDefault="00D31FA7" w:rsidP="00D54D3D"/>
    <w:p w14:paraId="49886B61" w14:textId="77777777" w:rsidR="007D2008" w:rsidRPr="00D54D3D" w:rsidRDefault="007D2008" w:rsidP="00D54D3D">
      <w:r w:rsidRPr="00D54D3D">
        <w:t xml:space="preserve">The cost for referee testing </w:t>
      </w:r>
      <w:r w:rsidR="00801990" w:rsidRPr="00D54D3D">
        <w:t>shall be as</w:t>
      </w:r>
      <w:r w:rsidRPr="00D54D3D">
        <w:t xml:space="preserve"> </w:t>
      </w:r>
      <w:r w:rsidR="00801990" w:rsidRPr="00D54D3D">
        <w:t>specified</w:t>
      </w:r>
      <w:r w:rsidRPr="00D54D3D">
        <w:t xml:space="preserve"> in the Contract Documents.</w:t>
      </w:r>
    </w:p>
    <w:p w14:paraId="118C4F7E" w14:textId="77777777" w:rsidR="00BF4438" w:rsidRPr="00D54D3D" w:rsidRDefault="00BF4438" w:rsidP="00D54D3D"/>
    <w:p w14:paraId="4ED253CA" w14:textId="77777777" w:rsidR="00197D73" w:rsidRPr="00D54D3D" w:rsidRDefault="00197D73" w:rsidP="00D54D3D"/>
    <w:p w14:paraId="75E53D01" w14:textId="77777777" w:rsidR="00197D73" w:rsidRPr="00D54D3D" w:rsidRDefault="00197D73" w:rsidP="00D54D3D"/>
    <w:p w14:paraId="76623A48" w14:textId="77777777" w:rsidR="00197D73" w:rsidRPr="00D54D3D" w:rsidRDefault="00197D73" w:rsidP="00D54D3D"/>
    <w:p w14:paraId="3162E427" w14:textId="77777777" w:rsidR="00197D73" w:rsidRDefault="00197D73" w:rsidP="00D54D3D">
      <w:pPr>
        <w:ind w:left="1440" w:hanging="1440"/>
      </w:pPr>
      <w:r w:rsidRPr="00D54D3D">
        <w:t>WARRANT:</w:t>
      </w:r>
      <w:r w:rsidR="00D54D3D">
        <w:tab/>
      </w:r>
      <w:r w:rsidRPr="00D54D3D">
        <w:t xml:space="preserve">Use only in consultation with Regional Geotechnical Section for contracts with </w:t>
      </w:r>
      <w:proofErr w:type="gramStart"/>
      <w:r w:rsidRPr="00D54D3D">
        <w:t>3, 5, or 7 years</w:t>
      </w:r>
      <w:proofErr w:type="gramEnd"/>
      <w:r w:rsidRPr="00D54D3D">
        <w:t xml:space="preserve"> performance warranty.</w:t>
      </w:r>
    </w:p>
    <w:p w14:paraId="39D779B8" w14:textId="77777777" w:rsidR="00B15C2A" w:rsidRDefault="00B15C2A" w:rsidP="00D54D3D">
      <w:pPr>
        <w:ind w:left="1440" w:hanging="1440"/>
      </w:pPr>
    </w:p>
    <w:p w14:paraId="1A65619C" w14:textId="77777777" w:rsidR="0007606D" w:rsidRDefault="0007606D" w:rsidP="00D54D3D">
      <w:pPr>
        <w:ind w:left="1440" w:hanging="1440"/>
      </w:pPr>
    </w:p>
    <w:p w14:paraId="3E5E6860" w14:textId="672AB9B1" w:rsidR="0007606D" w:rsidRPr="00D54D3D" w:rsidRDefault="0007606D" w:rsidP="00D54D3D">
      <w:pPr>
        <w:ind w:left="1440" w:hanging="1440"/>
      </w:pPr>
      <w:r>
        <w:t>CUSTODIAN:</w:t>
      </w:r>
      <w:r>
        <w:tab/>
        <w:t xml:space="preserve">Seyed Tabib, </w:t>
      </w:r>
      <w:ins w:id="79" w:author="Author">
        <w:r w:rsidR="001560D7">
          <w:t>EMO</w:t>
        </w:r>
      </w:ins>
      <w:del w:id="80" w:author="Author">
        <w:r w:rsidDel="001560D7">
          <w:delText>MERO</w:delText>
        </w:r>
      </w:del>
      <w:r>
        <w:t xml:space="preserve"> - Bituminous.</w:t>
      </w:r>
    </w:p>
    <w:sectPr w:rsidR="0007606D" w:rsidRPr="00D54D3D" w:rsidSect="00381D01">
      <w:footerReference w:type="default" r:id="rId10"/>
      <w:headerReference w:type="first" r:id="rId11"/>
      <w:footerReference w:type="first" r:id="rId12"/>
      <w:type w:val="continuous"/>
      <w:pgSz w:w="12240" w:h="15840" w:code="1"/>
      <w:pgMar w:top="1440" w:right="108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uthor" w:initials="A">
    <w:p w14:paraId="4CC7A85E" w14:textId="7D993B8D" w:rsidR="00C74E1B" w:rsidRDefault="00C74E1B">
      <w:pPr>
        <w:pStyle w:val="CommentText"/>
      </w:pPr>
      <w:r>
        <w:rPr>
          <w:rStyle w:val="CommentReference"/>
        </w:rPr>
        <w:annotationRef/>
      </w:r>
      <w:r>
        <w:t xml:space="preserve">How is the </w:t>
      </w:r>
      <w:proofErr w:type="spellStart"/>
      <w:r>
        <w:t>micromilling</w:t>
      </w:r>
      <w:proofErr w:type="spellEnd"/>
      <w:r>
        <w:t xml:space="preserve"> performed?  If it is using an asphalt milling machine it can damage the concrete surface causing microcracking in the top surface of the milled concrete.  Diamond grinding is recommended for concrete pavement.</w:t>
      </w:r>
    </w:p>
  </w:comment>
  <w:comment w:id="12" w:author="Author" w:initials="A">
    <w:p w14:paraId="3E2F9563" w14:textId="36E74947" w:rsidR="00B10958" w:rsidRDefault="00B10958">
      <w:pPr>
        <w:pStyle w:val="CommentText"/>
      </w:pPr>
      <w:r>
        <w:rPr>
          <w:rStyle w:val="CommentReference"/>
        </w:rPr>
        <w:annotationRef/>
      </w:r>
      <w:r w:rsidR="002C5327">
        <w:t>MTO: Agreed and will added a sentence to clarify.</w:t>
      </w:r>
    </w:p>
  </w:comment>
  <w:comment w:id="24" w:author="Author" w:initials="A">
    <w:p w14:paraId="7645B63F" w14:textId="08F0D1BC" w:rsidR="006E49F5" w:rsidRDefault="006E49F5">
      <w:pPr>
        <w:pStyle w:val="CommentText"/>
      </w:pPr>
      <w:r>
        <w:rPr>
          <w:rStyle w:val="CommentReference"/>
        </w:rPr>
        <w:annotationRef/>
      </w:r>
      <w:r>
        <w:t xml:space="preserve">One of the potential construction techniques for concrete pavement is to not finish the concrete surface with the highway scraping straight edge and </w:t>
      </w:r>
      <w:proofErr w:type="spellStart"/>
      <w:r>
        <w:t>tining</w:t>
      </w:r>
      <w:proofErr w:type="spellEnd"/>
      <w:r>
        <w:t xml:space="preserve"> equipment and then diamond grinding / grooving the surface for a smoother concrete pavement surface. </w:t>
      </w:r>
    </w:p>
  </w:comment>
  <w:comment w:id="25" w:author="Author" w:initials="A">
    <w:p w14:paraId="1BC69F0A" w14:textId="1FB0FCA3" w:rsidR="00830F21" w:rsidRDefault="00830F21">
      <w:pPr>
        <w:pStyle w:val="CommentText"/>
      </w:pPr>
      <w:r>
        <w:rPr>
          <w:rStyle w:val="CommentReference"/>
        </w:rPr>
        <w:annotationRef/>
      </w:r>
      <w:r>
        <w:t>MTO: Agreed and changed.</w:t>
      </w:r>
    </w:p>
  </w:comment>
  <w:comment w:id="31" w:author="Author" w:initials="A">
    <w:p w14:paraId="3DFA8D13" w14:textId="77777777" w:rsidR="00BC08C1" w:rsidRPr="00BC08C1" w:rsidRDefault="00BC08C1" w:rsidP="00BC08C1">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Pr>
          <w:rStyle w:val="CommentReference"/>
        </w:rPr>
        <w:annotationRef/>
      </w:r>
      <w:r w:rsidRPr="00BC08C1">
        <w:rPr>
          <w:rFonts w:ascii="Arial" w:hAnsi="Arial" w:cs="Arial"/>
          <w:color w:val="201F1E"/>
          <w:sz w:val="22"/>
          <w:szCs w:val="22"/>
          <w:bdr w:val="none" w:sz="0" w:space="0" w:color="auto" w:frame="1"/>
        </w:rPr>
        <w:t>An exemption should be considered when new concrete pavement longitudinally ties into the existing concrete pavement where the contractor is not responsible for the adjoining surface. Also, in rehab cases where work zone restriction prohibits the setting up two string lines, it forces the concrete paver to run on the existing pavement as a guide for constructing the new concrete pavement.</w:t>
      </w:r>
    </w:p>
    <w:p w14:paraId="4360CCA9" w14:textId="5002F52F" w:rsidR="00BC08C1" w:rsidRPr="00BC08C1" w:rsidRDefault="00BC08C1">
      <w:pPr>
        <w:pStyle w:val="CommentText"/>
      </w:pPr>
    </w:p>
  </w:comment>
  <w:comment w:id="32" w:author="Author" w:initials="A">
    <w:p w14:paraId="490AAC2D" w14:textId="4FD122E8" w:rsidR="00A43AC1" w:rsidRDefault="00A43AC1">
      <w:pPr>
        <w:pStyle w:val="CommentText"/>
      </w:pPr>
      <w:r>
        <w:rPr>
          <w:rStyle w:val="CommentReference"/>
        </w:rPr>
        <w:annotationRef/>
      </w:r>
      <w:r>
        <w:t xml:space="preserve">MTO: Agreed the smoothness will be impacted in those situations, but exemption is to be given on a contract basis, possibly with a reduced requirement to alleviate </w:t>
      </w:r>
      <w:proofErr w:type="gramStart"/>
      <w:r>
        <w:t>that concerns</w:t>
      </w:r>
      <w:proofErr w:type="gramEnd"/>
      <w:r>
        <w:t>.</w:t>
      </w:r>
    </w:p>
  </w:comment>
  <w:comment w:id="33" w:author="Author" w:initials="A">
    <w:p w14:paraId="762385FE" w14:textId="5FB46880" w:rsidR="00BC74C5" w:rsidRDefault="00BC74C5">
      <w:pPr>
        <w:pStyle w:val="CommentText"/>
      </w:pPr>
      <w:r>
        <w:rPr>
          <w:rStyle w:val="CommentReference"/>
        </w:rPr>
        <w:annotationRef/>
      </w:r>
      <w:r w:rsidR="00244D47">
        <w:t>CAC</w:t>
      </w:r>
      <w:r w:rsidR="00FD3F62">
        <w:t xml:space="preserve">: </w:t>
      </w:r>
      <w:r>
        <w:t xml:space="preserve">I am not sure how this new statement addresses the issue of widening a concrete roadway by adding on a new concrete lane.  The profile of the new lane will be dependent on how good the IRI is for the existing lane as the </w:t>
      </w:r>
      <w:r w:rsidR="000C2986">
        <w:t xml:space="preserve">slipform paving equipment will have to run off the existing pavement on that side. </w:t>
      </w:r>
      <w:r w:rsidR="00FD3F62">
        <w:t>In this scenario the first and last 10m length does not apply as the new concrete will be butting up  against the old concrete for the length of the job.</w:t>
      </w:r>
    </w:p>
  </w:comment>
  <w:comment w:id="34" w:author="Author" w:initials="A">
    <w:p w14:paraId="5E3C86A3" w14:textId="344DBE45" w:rsidR="002F36E9" w:rsidRPr="00244D47" w:rsidRDefault="002F36E9">
      <w:pPr>
        <w:pStyle w:val="CommentText"/>
      </w:pPr>
      <w:r>
        <w:rPr>
          <w:rStyle w:val="CommentReference"/>
        </w:rPr>
        <w:annotationRef/>
      </w:r>
      <w:r w:rsidR="00244D47">
        <w:t xml:space="preserve">MTO: </w:t>
      </w:r>
      <w:r w:rsidR="0056280F" w:rsidRPr="00244D47">
        <w:t xml:space="preserve">Recommend </w:t>
      </w:r>
      <w:r w:rsidR="0095002D" w:rsidRPr="00244D47">
        <w:t>reverting</w:t>
      </w:r>
      <w:r w:rsidR="0056280F" w:rsidRPr="00244D47">
        <w:t xml:space="preserve"> to the same sentence as it means the same thing, and to be consistent with SSP 103F31.</w:t>
      </w:r>
      <w:r w:rsidR="00AA1130" w:rsidRPr="00244D47">
        <w:t xml:space="preserve"> </w:t>
      </w:r>
    </w:p>
    <w:p w14:paraId="2486A70E" w14:textId="4D6085D7" w:rsidR="00AA1130" w:rsidRDefault="00AA1130">
      <w:pPr>
        <w:pStyle w:val="CommentText"/>
      </w:pPr>
      <w:r w:rsidRPr="00244D47">
        <w:t>The latest discussion to mitigate th</w:t>
      </w:r>
      <w:r w:rsidR="000F62F3" w:rsidRPr="00244D47">
        <w:t>e concern is to first diamond grind the existing lane</w:t>
      </w:r>
      <w:r w:rsidR="00AA7467" w:rsidRPr="00244D47">
        <w:t xml:space="preserve"> to correct the IRI before building the new concrete abuts it</w:t>
      </w:r>
      <w:r w:rsidR="00DA21CC" w:rsidRPr="00244D47">
        <w:t xml:space="preserve">. </w:t>
      </w:r>
      <w:r w:rsidR="00AA356D" w:rsidRPr="00244D47">
        <w:t xml:space="preserve">Also, with the use of new technology (i.e., laser </w:t>
      </w:r>
      <w:r w:rsidR="0065358D" w:rsidRPr="00244D47">
        <w:t xml:space="preserve">level), the lane smoothness will not be dependent on adjacent lane. </w:t>
      </w:r>
      <w:r w:rsidR="00DA21CC" w:rsidRPr="00244D47">
        <w:t xml:space="preserve">Therefore, not recommending </w:t>
      </w:r>
      <w:r w:rsidR="00E674E2" w:rsidRPr="00244D47">
        <w:t>adding</w:t>
      </w:r>
      <w:r w:rsidR="00DA21CC" w:rsidRPr="00244D47">
        <w:t xml:space="preserve"> in the </w:t>
      </w:r>
      <w:r w:rsidR="00B5755F" w:rsidRPr="00244D47">
        <w:t>exemption.</w:t>
      </w:r>
      <w:r w:rsidR="00AA7467">
        <w:t xml:space="preserve"> </w:t>
      </w:r>
    </w:p>
  </w:comment>
  <w:comment w:id="45" w:author="Author" w:initials="A">
    <w:p w14:paraId="613E86B5" w14:textId="77777777" w:rsidR="00C74E1B" w:rsidRDefault="00C74E1B">
      <w:pPr>
        <w:pStyle w:val="CommentText"/>
      </w:pPr>
      <w:r>
        <w:rPr>
          <w:rStyle w:val="CommentReference"/>
        </w:rPr>
        <w:annotationRef/>
      </w:r>
      <w:r>
        <w:t xml:space="preserve">If concrete and asphalt are being put under the same IRI requirement how will the increased IRI readings due to the joints and </w:t>
      </w:r>
      <w:proofErr w:type="spellStart"/>
      <w:r>
        <w:t>tining</w:t>
      </w:r>
      <w:proofErr w:type="spellEnd"/>
      <w:r>
        <w:t xml:space="preserve"> be taken into account</w:t>
      </w:r>
      <w:r w:rsidR="0023754E">
        <w:t xml:space="preserve"> when using single point laser</w:t>
      </w:r>
      <w:r>
        <w:t xml:space="preserve">? </w:t>
      </w:r>
    </w:p>
    <w:p w14:paraId="28E47589" w14:textId="0345165D" w:rsidR="00EC620B" w:rsidRDefault="00EC620B">
      <w:pPr>
        <w:pStyle w:val="CommentText"/>
      </w:pPr>
      <w:r>
        <w:t xml:space="preserve">It is necessary to have a </w:t>
      </w:r>
      <w:r>
        <w:rPr>
          <w:lang w:eastAsia="en-US"/>
        </w:rPr>
        <w:t>wide-footprint laser properly calibrated with the right sensor, data collection hardware, and processing algorithm to ensure accurate readings. The measuring equipment also needs to be capable of repeatability of the measurements.</w:t>
      </w:r>
      <w:r>
        <w:t xml:space="preserve">  </w:t>
      </w:r>
    </w:p>
  </w:comment>
  <w:comment w:id="46" w:author="Author" w:initials="A">
    <w:p w14:paraId="5D912391" w14:textId="77777777" w:rsidR="00A43AC1" w:rsidRDefault="00A43AC1">
      <w:pPr>
        <w:pStyle w:val="CommentText"/>
      </w:pPr>
      <w:r>
        <w:rPr>
          <w:rStyle w:val="CommentReference"/>
        </w:rPr>
        <w:annotationRef/>
      </w:r>
      <w:r>
        <w:t xml:space="preserve">MTO: The same requirement is used in the concrete pavement spec. Based on past contract </w:t>
      </w:r>
      <w:proofErr w:type="gramStart"/>
      <w:r>
        <w:t>experiences,</w:t>
      </w:r>
      <w:proofErr w:type="gramEnd"/>
      <w:r>
        <w:t xml:space="preserve"> concrete pavement has no issue meeting the specified IRI requirement. </w:t>
      </w:r>
    </w:p>
    <w:p w14:paraId="253503D0" w14:textId="559A49F0" w:rsidR="0087787A" w:rsidRDefault="0087787A">
      <w:pPr>
        <w:pStyle w:val="CommentText"/>
      </w:pPr>
      <w:r>
        <w:t xml:space="preserve">Also, the latest technology using LCMS-2 is able to measure IRI on both standard and grooved concrete pavement. </w:t>
      </w:r>
    </w:p>
  </w:comment>
  <w:comment w:id="63" w:author="Author" w:initials="A">
    <w:p w14:paraId="5A4985D2" w14:textId="455905EC" w:rsidR="00E928B5" w:rsidRDefault="00E928B5" w:rsidP="00CD3C7B">
      <w:r>
        <w:rPr>
          <w:rStyle w:val="CommentReference"/>
        </w:rPr>
        <w:annotationRef/>
      </w:r>
      <w:r>
        <w:t xml:space="preserve">If concrete and asphalt are being put under the same IRI requirement how will the increased IRI readings due to the joints and </w:t>
      </w:r>
      <w:proofErr w:type="spellStart"/>
      <w:r>
        <w:t>tining</w:t>
      </w:r>
      <w:proofErr w:type="spellEnd"/>
      <w:r>
        <w:t xml:space="preserve"> be taken into account?  </w:t>
      </w:r>
      <w:r w:rsidR="00CD3C7B">
        <w:t xml:space="preserve">If a point laser is used to measure the concrete pavement IRI it will measure the </w:t>
      </w:r>
      <w:proofErr w:type="spellStart"/>
      <w:r w:rsidR="00CD3C7B">
        <w:t>tining</w:t>
      </w:r>
      <w:proofErr w:type="spellEnd"/>
      <w:r w:rsidR="00CD3C7B">
        <w:t xml:space="preserve"> groves and transverse joints as roughness.   </w:t>
      </w:r>
      <w:r>
        <w:t xml:space="preserve">Longitudinal </w:t>
      </w:r>
      <w:proofErr w:type="spellStart"/>
      <w:r>
        <w:t>tining</w:t>
      </w:r>
      <w:proofErr w:type="spellEnd"/>
      <w:r>
        <w:t xml:space="preserve"> </w:t>
      </w:r>
      <w:r w:rsidR="00CD3C7B">
        <w:t xml:space="preserve">is even more difficult to measure IRI. It is necessary to have a </w:t>
      </w:r>
      <w:r w:rsidR="00CD3C7B">
        <w:rPr>
          <w:lang w:eastAsia="en-US"/>
        </w:rPr>
        <w:t>wide-footprint laser properly calibrated with the right sensor, data collection hardware, and processing algorithm to ensure accurate readings. The measuring equipment also needs to be capable of repeat</w:t>
      </w:r>
      <w:r w:rsidR="00EC620B">
        <w:rPr>
          <w:lang w:eastAsia="en-US"/>
        </w:rPr>
        <w:t>ing the</w:t>
      </w:r>
      <w:r w:rsidR="00CD3C7B">
        <w:rPr>
          <w:lang w:eastAsia="en-US"/>
        </w:rPr>
        <w:t xml:space="preserve"> measurement</w:t>
      </w:r>
      <w:r w:rsidR="00EC620B">
        <w:rPr>
          <w:lang w:eastAsia="en-US"/>
        </w:rPr>
        <w:t>s</w:t>
      </w:r>
      <w:r w:rsidR="00CD3C7B">
        <w:rPr>
          <w:lang w:eastAsia="en-US"/>
        </w:rPr>
        <w:t>.</w:t>
      </w:r>
      <w:r>
        <w:t xml:space="preserve">  </w:t>
      </w:r>
    </w:p>
  </w:comment>
  <w:comment w:id="64" w:author="Author" w:initials="A">
    <w:p w14:paraId="0A5EFA77" w14:textId="77777777" w:rsidR="0087787A" w:rsidRDefault="0087787A" w:rsidP="0087787A">
      <w:pPr>
        <w:pStyle w:val="CommentText"/>
      </w:pPr>
      <w:r>
        <w:rPr>
          <w:rStyle w:val="CommentReference"/>
        </w:rPr>
        <w:annotationRef/>
      </w:r>
      <w:r>
        <w:t xml:space="preserve">MTO: The same requirement is used in the concrete pavement spec. Based on past contract </w:t>
      </w:r>
      <w:proofErr w:type="gramStart"/>
      <w:r>
        <w:t>experiences,</w:t>
      </w:r>
      <w:proofErr w:type="gramEnd"/>
      <w:r>
        <w:t xml:space="preserve"> concrete pavement has no issue meeting the specified IRI requirement. </w:t>
      </w:r>
    </w:p>
    <w:p w14:paraId="4259DA75" w14:textId="78BB6591" w:rsidR="0087787A" w:rsidRDefault="0087787A" w:rsidP="0087787A">
      <w:pPr>
        <w:pStyle w:val="CommentText"/>
      </w:pPr>
      <w:r>
        <w:t>Also, the latest technology using LCMS-2 is able to measure IRI on both standard and grooved concrete pavement.</w:t>
      </w:r>
    </w:p>
  </w:comment>
  <w:comment w:id="66" w:author="Author" w:initials="A">
    <w:p w14:paraId="7C6A8E39" w14:textId="65A5EB2D" w:rsidR="005705D0" w:rsidRDefault="005705D0">
      <w:pPr>
        <w:pStyle w:val="CommentText"/>
      </w:pPr>
      <w:r>
        <w:rPr>
          <w:rStyle w:val="CommentReference"/>
        </w:rPr>
        <w:annotationRef/>
      </w:r>
      <w:r>
        <w:t>If the sublot has been repair</w:t>
      </w:r>
      <w:r w:rsidR="00EC620B">
        <w:t>ed</w:t>
      </w:r>
      <w:r>
        <w:t xml:space="preserve"> and the pavement surface is now smoother which will affectively increase the life of the pavement a bonus should be available to the contractor. </w:t>
      </w:r>
    </w:p>
  </w:comment>
  <w:comment w:id="67" w:author="Author" w:initials="A">
    <w:p w14:paraId="2E1EB669" w14:textId="714B8078" w:rsidR="0087787A" w:rsidRDefault="0087787A">
      <w:pPr>
        <w:pStyle w:val="CommentText"/>
      </w:pPr>
      <w:r>
        <w:rPr>
          <w:rStyle w:val="CommentReference"/>
        </w:rPr>
        <w:annotationRef/>
      </w:r>
      <w:r>
        <w:t xml:space="preserve">MTO: This is </w:t>
      </w:r>
      <w:r w:rsidR="00FA5307">
        <w:t>consistent</w:t>
      </w:r>
      <w:r>
        <w:t xml:space="preserve"> with the concrete pavement specification. </w:t>
      </w:r>
    </w:p>
  </w:comment>
  <w:comment w:id="68" w:author="Author" w:initials="A">
    <w:p w14:paraId="36250133" w14:textId="65F88E21" w:rsidR="000C2986" w:rsidRDefault="000C2986">
      <w:pPr>
        <w:pStyle w:val="CommentText"/>
      </w:pPr>
      <w:r>
        <w:rPr>
          <w:rStyle w:val="CommentReference"/>
        </w:rPr>
        <w:annotationRef/>
      </w:r>
      <w:r w:rsidR="00244D47">
        <w:t>CAC</w:t>
      </w:r>
      <w:r w:rsidR="00FD3F62">
        <w:t xml:space="preserve">: </w:t>
      </w:r>
      <w:r>
        <w:t>This is true but that does not make it right. The specification penalizes the contractor when</w:t>
      </w:r>
      <w:r w:rsidR="00D83B81">
        <w:t xml:space="preserve"> they</w:t>
      </w:r>
      <w:r>
        <w:t xml:space="preserve"> do not meet specification as the pavement life may be decreased. </w:t>
      </w:r>
      <w:r w:rsidR="00D83B81">
        <w:t>So,</w:t>
      </w:r>
      <w:r>
        <w:t xml:space="preserve"> if a repair that is made improves the life of the pavement the contractor should receive a </w:t>
      </w:r>
      <w:r w:rsidR="00D83B81">
        <w:t xml:space="preserve">bonus for this increased life of the pavement. </w:t>
      </w:r>
    </w:p>
  </w:comment>
  <w:comment w:id="69" w:author="Author" w:initials="A">
    <w:p w14:paraId="6AA53D9F" w14:textId="7E520C54" w:rsidR="0022113C" w:rsidRDefault="0022113C">
      <w:pPr>
        <w:pStyle w:val="CommentText"/>
      </w:pPr>
      <w:r>
        <w:rPr>
          <w:rStyle w:val="CommentReference"/>
        </w:rPr>
        <w:annotationRef/>
      </w:r>
      <w:r w:rsidR="00244D47">
        <w:t xml:space="preserve">MTO: </w:t>
      </w:r>
      <w:r w:rsidR="00697786" w:rsidRPr="00244D47">
        <w:t xml:space="preserve">It is the Contractor’s responsibility to </w:t>
      </w:r>
      <w:r w:rsidR="00706A2A" w:rsidRPr="00244D47">
        <w:t>build</w:t>
      </w:r>
      <w:r w:rsidR="00697786" w:rsidRPr="00244D47">
        <w:t xml:space="preserve"> a pavement that meet our specification, and the intent of the incentives was</w:t>
      </w:r>
      <w:r w:rsidR="00C70941" w:rsidRPr="00244D47">
        <w:t xml:space="preserve"> to </w:t>
      </w:r>
      <w:r w:rsidR="0012430A" w:rsidRPr="00244D47">
        <w:t xml:space="preserve">credit a job well done </w:t>
      </w:r>
      <w:r w:rsidR="004567A1" w:rsidRPr="00244D47">
        <w:t>that was built</w:t>
      </w:r>
      <w:r w:rsidR="001E3101" w:rsidRPr="00244D47">
        <w:t xml:space="preserve"> right the first time, and not </w:t>
      </w:r>
      <w:r w:rsidR="0012430A" w:rsidRPr="00244D47">
        <w:t xml:space="preserve">to encourage </w:t>
      </w:r>
      <w:r w:rsidR="001E3101" w:rsidRPr="00244D47">
        <w:t>the contractor to build it right the second time</w:t>
      </w:r>
      <w:r w:rsidR="000323D7" w:rsidRPr="00244D47">
        <w:t xml:space="preserve"> resulted from a repair</w:t>
      </w:r>
      <w:r w:rsidR="001E3101" w:rsidRPr="00244D47">
        <w:t>.</w:t>
      </w:r>
      <w:r w:rsidR="000323D7" w:rsidRPr="00244D47">
        <w:t xml:space="preserve"> Diamond gr</w:t>
      </w:r>
      <w:r w:rsidR="00706A2A" w:rsidRPr="00244D47">
        <w:t>ound</w:t>
      </w:r>
      <w:r w:rsidR="000323D7" w:rsidRPr="00244D47">
        <w:t xml:space="preserve"> the pavement does provide a better </w:t>
      </w:r>
      <w:proofErr w:type="gramStart"/>
      <w:r w:rsidR="000323D7" w:rsidRPr="00244D47">
        <w:t>IRI</w:t>
      </w:r>
      <w:proofErr w:type="gramEnd"/>
      <w:r w:rsidR="000323D7" w:rsidRPr="00244D47">
        <w:t xml:space="preserve"> but it also taken away part of the pavement structure, which was not </w:t>
      </w:r>
      <w:r w:rsidR="00471C48" w:rsidRPr="00244D47">
        <w:t>accounted for during design</w:t>
      </w:r>
      <w:r w:rsidR="000323D7" w:rsidRPr="00244D47">
        <w:t>.</w:t>
      </w:r>
      <w:r w:rsidR="001E3101">
        <w:t xml:space="preserve"> </w:t>
      </w:r>
    </w:p>
  </w:comment>
  <w:comment w:id="72" w:author="Author" w:initials="A">
    <w:p w14:paraId="5589B560" w14:textId="77777777" w:rsidR="005705D0" w:rsidRDefault="005705D0">
      <w:pPr>
        <w:pStyle w:val="CommentText"/>
      </w:pPr>
      <w:r>
        <w:rPr>
          <w:rStyle w:val="CommentReference"/>
        </w:rPr>
        <w:annotationRef/>
      </w:r>
      <w:r w:rsidR="00E169FE">
        <w:t xml:space="preserve">If a point laser is used to take the IRI readings the </w:t>
      </w:r>
      <w:r>
        <w:t xml:space="preserve">IRI value of 1.0 on concrete pavement is smoother than an IRI value of 1.0 on an asphalt pavement due to the </w:t>
      </w:r>
      <w:proofErr w:type="spellStart"/>
      <w:r>
        <w:t>tining</w:t>
      </w:r>
      <w:proofErr w:type="spellEnd"/>
      <w:r>
        <w:t xml:space="preserve"> and joints in a concrete pavement.  When testing a concrete pavement with longitudinal </w:t>
      </w:r>
      <w:proofErr w:type="spellStart"/>
      <w:r>
        <w:t>tining</w:t>
      </w:r>
      <w:proofErr w:type="spellEnd"/>
      <w:r>
        <w:t xml:space="preserve"> the roughness error is exaggerated even more. </w:t>
      </w:r>
    </w:p>
    <w:p w14:paraId="1748E734" w14:textId="609DA5A8" w:rsidR="00E169FE" w:rsidRDefault="00E169FE">
      <w:pPr>
        <w:pStyle w:val="CommentText"/>
      </w:pPr>
      <w:r>
        <w:t xml:space="preserve">It is necessary to have a </w:t>
      </w:r>
      <w:r>
        <w:rPr>
          <w:lang w:eastAsia="en-US"/>
        </w:rPr>
        <w:t>wide-footprint laser properly calibrated with the right sensor, data collection hardware, and processing algorithm to ensure accurate readings. The measuring equipment also needs to be capable of repeatability of the measurement.</w:t>
      </w:r>
    </w:p>
  </w:comment>
  <w:comment w:id="73" w:author="Author" w:initials="A">
    <w:p w14:paraId="5AF660F6" w14:textId="78E2D9D5" w:rsidR="0087787A" w:rsidRDefault="0087787A" w:rsidP="0087787A">
      <w:pPr>
        <w:pStyle w:val="CommentText"/>
      </w:pPr>
      <w:r>
        <w:rPr>
          <w:rStyle w:val="CommentReference"/>
        </w:rPr>
        <w:annotationRef/>
      </w:r>
      <w:r>
        <w:t>MTO: The latest technology using LCMS-2 is able to measure IRI on both standard and grooved concrete pavement.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7A85E" w15:done="0"/>
  <w15:commentEx w15:paraId="3E2F9563" w15:paraIdParent="4CC7A85E" w15:done="0"/>
  <w15:commentEx w15:paraId="7645B63F" w15:done="0"/>
  <w15:commentEx w15:paraId="1BC69F0A" w15:paraIdParent="7645B63F" w15:done="0"/>
  <w15:commentEx w15:paraId="4360CCA9" w15:done="0"/>
  <w15:commentEx w15:paraId="490AAC2D" w15:paraIdParent="4360CCA9" w15:done="0"/>
  <w15:commentEx w15:paraId="762385FE" w15:paraIdParent="4360CCA9" w15:done="0"/>
  <w15:commentEx w15:paraId="2486A70E" w15:paraIdParent="4360CCA9" w15:done="0"/>
  <w15:commentEx w15:paraId="28E47589" w15:done="0"/>
  <w15:commentEx w15:paraId="253503D0" w15:paraIdParent="28E47589" w15:done="0"/>
  <w15:commentEx w15:paraId="5A4985D2" w15:done="0"/>
  <w15:commentEx w15:paraId="4259DA75" w15:paraIdParent="5A4985D2" w15:done="0"/>
  <w15:commentEx w15:paraId="7C6A8E39" w15:done="0"/>
  <w15:commentEx w15:paraId="2E1EB669" w15:paraIdParent="7C6A8E39" w15:done="0"/>
  <w15:commentEx w15:paraId="36250133" w15:paraIdParent="7C6A8E39" w15:done="0"/>
  <w15:commentEx w15:paraId="6AA53D9F" w15:paraIdParent="7C6A8E39" w15:done="0"/>
  <w15:commentEx w15:paraId="1748E734" w15:done="0"/>
  <w15:commentEx w15:paraId="5AF660F6" w15:paraIdParent="1748E7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7A85E" w16cid:durableId="242062F7"/>
  <w16cid:commentId w16cid:paraId="3E2F9563" w16cid:durableId="243A9430"/>
  <w16cid:commentId w16cid:paraId="7645B63F" w16cid:durableId="2421A57E"/>
  <w16cid:commentId w16cid:paraId="1BC69F0A" w16cid:durableId="243A958E"/>
  <w16cid:commentId w16cid:paraId="4360CCA9" w16cid:durableId="242D65F0"/>
  <w16cid:commentId w16cid:paraId="490AAC2D" w16cid:durableId="243A9773"/>
  <w16cid:commentId w16cid:paraId="762385FE" w16cid:durableId="2540A5F3"/>
  <w16cid:commentId w16cid:paraId="2486A70E" w16cid:durableId="2631F539"/>
  <w16cid:commentId w16cid:paraId="28E47589" w16cid:durableId="242061CF"/>
  <w16cid:commentId w16cid:paraId="253503D0" w16cid:durableId="243A9914"/>
  <w16cid:commentId w16cid:paraId="5A4985D2" w16cid:durableId="2421A8A0"/>
  <w16cid:commentId w16cid:paraId="4259DA75" w16cid:durableId="243A9A64"/>
  <w16cid:commentId w16cid:paraId="7C6A8E39" w16cid:durableId="2421AAB7"/>
  <w16cid:commentId w16cid:paraId="2E1EB669" w16cid:durableId="243A9AFE"/>
  <w16cid:commentId w16cid:paraId="36250133" w16cid:durableId="2540A7FF"/>
  <w16cid:commentId w16cid:paraId="6AA53D9F" w16cid:durableId="2631F798"/>
  <w16cid:commentId w16cid:paraId="1748E734" w16cid:durableId="2421AB45"/>
  <w16cid:commentId w16cid:paraId="5AF660F6" w16cid:durableId="243A9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A5A8" w14:textId="77777777" w:rsidR="009D4813" w:rsidRDefault="009D4813">
      <w:r>
        <w:separator/>
      </w:r>
    </w:p>
  </w:endnote>
  <w:endnote w:type="continuationSeparator" w:id="0">
    <w:p w14:paraId="04B06146" w14:textId="77777777" w:rsidR="009D4813" w:rsidRDefault="009D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CC9A" w14:textId="303FD4FA" w:rsidR="005D4D03" w:rsidRPr="003528A9" w:rsidRDefault="00197D73" w:rsidP="003528A9">
    <w:pPr>
      <w:tabs>
        <w:tab w:val="center" w:pos="4680"/>
        <w:tab w:val="right" w:pos="9720"/>
      </w:tabs>
    </w:pPr>
    <w:del w:id="81" w:author="Author">
      <w:r w:rsidRPr="003528A9" w:rsidDel="00BB07D6">
        <w:delText>April</w:delText>
      </w:r>
      <w:r w:rsidR="00FE244B" w:rsidRPr="003528A9" w:rsidDel="00BB07D6">
        <w:delText xml:space="preserve"> </w:delText>
      </w:r>
      <w:r w:rsidR="003528A9" w:rsidRPr="003528A9" w:rsidDel="00BB07D6">
        <w:delText xml:space="preserve">30, </w:delText>
      </w:r>
      <w:r w:rsidR="00FE244B" w:rsidRPr="003528A9" w:rsidDel="00BB07D6">
        <w:delText>2015</w:delText>
      </w:r>
    </w:del>
    <w:ins w:id="82" w:author="Author">
      <w:r w:rsidR="00BB07D6">
        <w:t>March 2021</w:t>
      </w:r>
    </w:ins>
    <w:r w:rsidR="005D4D03" w:rsidRPr="003528A9">
      <w:tab/>
      <w:t>P</w:t>
    </w:r>
    <w:r w:rsidR="00B15C2A" w:rsidRPr="003528A9">
      <w:t>a</w:t>
    </w:r>
    <w:r w:rsidR="005D4D03" w:rsidRPr="003528A9">
      <w:t>g</w:t>
    </w:r>
    <w:r w:rsidR="00B15C2A" w:rsidRPr="003528A9">
      <w:t>e</w:t>
    </w:r>
    <w:r w:rsidR="005D4D03" w:rsidRPr="003528A9">
      <w:t xml:space="preserve"> </w:t>
    </w:r>
    <w:r w:rsidR="005A5887" w:rsidRPr="003528A9">
      <w:fldChar w:fldCharType="begin"/>
    </w:r>
    <w:r w:rsidR="005D4D03" w:rsidRPr="003528A9">
      <w:instrText xml:space="preserve"> PAGE </w:instrText>
    </w:r>
    <w:r w:rsidR="005A5887" w:rsidRPr="003528A9">
      <w:fldChar w:fldCharType="separate"/>
    </w:r>
    <w:r w:rsidR="003F0DE8">
      <w:rPr>
        <w:noProof/>
      </w:rPr>
      <w:t>8</w:t>
    </w:r>
    <w:r w:rsidR="005A5887" w:rsidRPr="003528A9">
      <w:fldChar w:fldCharType="end"/>
    </w:r>
    <w:r w:rsidR="005D4D03" w:rsidRPr="003528A9">
      <w:t xml:space="preserve"> of </w:t>
    </w:r>
    <w:r w:rsidR="005A5887">
      <w:fldChar w:fldCharType="begin"/>
    </w:r>
    <w:r w:rsidR="00A75757">
      <w:instrText xml:space="preserve"> NUMPAGES </w:instrText>
    </w:r>
    <w:r w:rsidR="005A5887">
      <w:fldChar w:fldCharType="separate"/>
    </w:r>
    <w:r w:rsidR="003F0DE8">
      <w:rPr>
        <w:noProof/>
      </w:rPr>
      <w:t>8</w:t>
    </w:r>
    <w:r w:rsidR="005A5887">
      <w:rPr>
        <w:noProof/>
      </w:rPr>
      <w:fldChar w:fldCharType="end"/>
    </w:r>
    <w:r w:rsidR="005D4D03" w:rsidRPr="003528A9">
      <w:tab/>
    </w:r>
    <w:r w:rsidR="003528A9" w:rsidRPr="003528A9">
      <w:t xml:space="preserve">NSSP </w:t>
    </w:r>
    <w:r w:rsidR="0021062B" w:rsidRPr="003528A9">
      <w:t>BITU</w:t>
    </w:r>
    <w:r w:rsidR="000B747A">
      <w:t xml:space="preserve"> </w:t>
    </w:r>
    <w:r w:rsidR="0021062B" w:rsidRPr="003528A9">
      <w:t>0011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DA89" w14:textId="77777777" w:rsidR="005D4D03" w:rsidRDefault="005D4D03">
    <w:pPr>
      <w:pStyle w:val="Footer"/>
      <w:tabs>
        <w:tab w:val="clear" w:pos="8640"/>
        <w:tab w:val="right" w:pos="9360"/>
      </w:tabs>
    </w:pPr>
    <w:r>
      <w:t>July 2009</w:t>
    </w:r>
    <w:r>
      <w:tab/>
      <w:t xml:space="preserve">Pg. </w:t>
    </w:r>
    <w:r w:rsidR="005A5887">
      <w:rPr>
        <w:rStyle w:val="PageNumber"/>
      </w:rPr>
      <w:fldChar w:fldCharType="begin"/>
    </w:r>
    <w:r>
      <w:rPr>
        <w:rStyle w:val="PageNumber"/>
      </w:rPr>
      <w:instrText xml:space="preserve"> PAGE </w:instrText>
    </w:r>
    <w:r w:rsidR="005A5887">
      <w:rPr>
        <w:rStyle w:val="PageNumber"/>
      </w:rPr>
      <w:fldChar w:fldCharType="separate"/>
    </w:r>
    <w:r>
      <w:rPr>
        <w:rStyle w:val="PageNumber"/>
        <w:noProof/>
      </w:rPr>
      <w:t>1</w:t>
    </w:r>
    <w:r w:rsidR="005A5887">
      <w:rPr>
        <w:rStyle w:val="PageNumber"/>
      </w:rPr>
      <w:fldChar w:fldCharType="end"/>
    </w:r>
    <w:r>
      <w:rPr>
        <w:rStyle w:val="PageNumber"/>
      </w:rPr>
      <w:t xml:space="preserve"> of </w:t>
    </w:r>
    <w:r w:rsidR="005A5887">
      <w:rPr>
        <w:rStyle w:val="PageNumber"/>
      </w:rPr>
      <w:fldChar w:fldCharType="begin"/>
    </w:r>
    <w:r>
      <w:rPr>
        <w:rStyle w:val="PageNumber"/>
      </w:rPr>
      <w:instrText xml:space="preserve"> NUMPAGES </w:instrText>
    </w:r>
    <w:r w:rsidR="005A5887">
      <w:rPr>
        <w:rStyle w:val="PageNumber"/>
      </w:rPr>
      <w:fldChar w:fldCharType="separate"/>
    </w:r>
    <w:r w:rsidR="00381D01">
      <w:rPr>
        <w:rStyle w:val="PageNumber"/>
        <w:noProof/>
      </w:rPr>
      <w:t>8</w:t>
    </w:r>
    <w:r w:rsidR="005A5887">
      <w:rPr>
        <w:rStyle w:val="PageNumber"/>
      </w:rPr>
      <w:fldChar w:fldCharType="end"/>
    </w:r>
    <w:r>
      <w:rPr>
        <w:rStyle w:val="PageNumber"/>
      </w:rPr>
      <w:tab/>
      <w:t>SSP103F31M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AD00" w14:textId="77777777" w:rsidR="009D4813" w:rsidRDefault="009D4813">
      <w:r>
        <w:separator/>
      </w:r>
    </w:p>
  </w:footnote>
  <w:footnote w:type="continuationSeparator" w:id="0">
    <w:p w14:paraId="32B05152" w14:textId="77777777" w:rsidR="009D4813" w:rsidRDefault="009D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AAE" w14:textId="77777777" w:rsidR="005D4D03" w:rsidRDefault="005D4D0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2A44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E03D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B899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ECB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F6F4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96B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9AF4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AA3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A6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FAC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74758"/>
    <w:multiLevelType w:val="hybridMultilevel"/>
    <w:tmpl w:val="716466EE"/>
    <w:lvl w:ilvl="0" w:tplc="1009000F">
      <w:start w:val="1"/>
      <w:numFmt w:val="decimal"/>
      <w:lvlText w:val="%1."/>
      <w:lvlJc w:val="left"/>
      <w:pPr>
        <w:tabs>
          <w:tab w:val="num" w:pos="721"/>
        </w:tabs>
        <w:ind w:left="721" w:hanging="360"/>
      </w:pPr>
    </w:lvl>
    <w:lvl w:ilvl="1" w:tplc="10090019" w:tentative="1">
      <w:start w:val="1"/>
      <w:numFmt w:val="lowerLetter"/>
      <w:lvlText w:val="%2."/>
      <w:lvlJc w:val="left"/>
      <w:pPr>
        <w:tabs>
          <w:tab w:val="num" w:pos="1441"/>
        </w:tabs>
        <w:ind w:left="1441" w:hanging="360"/>
      </w:pPr>
    </w:lvl>
    <w:lvl w:ilvl="2" w:tplc="1009001B" w:tentative="1">
      <w:start w:val="1"/>
      <w:numFmt w:val="lowerRoman"/>
      <w:lvlText w:val="%3."/>
      <w:lvlJc w:val="right"/>
      <w:pPr>
        <w:tabs>
          <w:tab w:val="num" w:pos="2161"/>
        </w:tabs>
        <w:ind w:left="2161" w:hanging="180"/>
      </w:pPr>
    </w:lvl>
    <w:lvl w:ilvl="3" w:tplc="1009000F" w:tentative="1">
      <w:start w:val="1"/>
      <w:numFmt w:val="decimal"/>
      <w:lvlText w:val="%4."/>
      <w:lvlJc w:val="left"/>
      <w:pPr>
        <w:tabs>
          <w:tab w:val="num" w:pos="2881"/>
        </w:tabs>
        <w:ind w:left="2881" w:hanging="360"/>
      </w:pPr>
    </w:lvl>
    <w:lvl w:ilvl="4" w:tplc="10090019" w:tentative="1">
      <w:start w:val="1"/>
      <w:numFmt w:val="lowerLetter"/>
      <w:lvlText w:val="%5."/>
      <w:lvlJc w:val="left"/>
      <w:pPr>
        <w:tabs>
          <w:tab w:val="num" w:pos="3601"/>
        </w:tabs>
        <w:ind w:left="3601" w:hanging="360"/>
      </w:pPr>
    </w:lvl>
    <w:lvl w:ilvl="5" w:tplc="1009001B" w:tentative="1">
      <w:start w:val="1"/>
      <w:numFmt w:val="lowerRoman"/>
      <w:lvlText w:val="%6."/>
      <w:lvlJc w:val="right"/>
      <w:pPr>
        <w:tabs>
          <w:tab w:val="num" w:pos="4321"/>
        </w:tabs>
        <w:ind w:left="4321" w:hanging="180"/>
      </w:pPr>
    </w:lvl>
    <w:lvl w:ilvl="6" w:tplc="1009000F" w:tentative="1">
      <w:start w:val="1"/>
      <w:numFmt w:val="decimal"/>
      <w:lvlText w:val="%7."/>
      <w:lvlJc w:val="left"/>
      <w:pPr>
        <w:tabs>
          <w:tab w:val="num" w:pos="5041"/>
        </w:tabs>
        <w:ind w:left="5041" w:hanging="360"/>
      </w:pPr>
    </w:lvl>
    <w:lvl w:ilvl="7" w:tplc="10090019" w:tentative="1">
      <w:start w:val="1"/>
      <w:numFmt w:val="lowerLetter"/>
      <w:lvlText w:val="%8."/>
      <w:lvlJc w:val="left"/>
      <w:pPr>
        <w:tabs>
          <w:tab w:val="num" w:pos="5761"/>
        </w:tabs>
        <w:ind w:left="5761" w:hanging="360"/>
      </w:pPr>
    </w:lvl>
    <w:lvl w:ilvl="8" w:tplc="1009001B" w:tentative="1">
      <w:start w:val="1"/>
      <w:numFmt w:val="lowerRoman"/>
      <w:lvlText w:val="%9."/>
      <w:lvlJc w:val="right"/>
      <w:pPr>
        <w:tabs>
          <w:tab w:val="num" w:pos="6481"/>
        </w:tabs>
        <w:ind w:left="6481" w:hanging="180"/>
      </w:pPr>
    </w:lvl>
  </w:abstractNum>
  <w:abstractNum w:abstractNumId="11" w15:restartNumberingAfterBreak="0">
    <w:nsid w:val="064A7C3A"/>
    <w:multiLevelType w:val="hybridMultilevel"/>
    <w:tmpl w:val="45C87408"/>
    <w:lvl w:ilvl="0" w:tplc="6D942F20">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15:restartNumberingAfterBreak="0">
    <w:nsid w:val="093B5ECD"/>
    <w:multiLevelType w:val="multilevel"/>
    <w:tmpl w:val="5854E67E"/>
    <w:lvl w:ilvl="0">
      <w:start w:val="313"/>
      <w:numFmt w:val="decimal"/>
      <w:lvlText w:val="%1"/>
      <w:lvlJc w:val="left"/>
      <w:pPr>
        <w:tabs>
          <w:tab w:val="num" w:pos="1155"/>
        </w:tabs>
        <w:ind w:left="1155" w:hanging="1155"/>
      </w:pPr>
      <w:rPr>
        <w:rFonts w:hint="default"/>
      </w:rPr>
    </w:lvl>
    <w:lvl w:ilvl="1">
      <w:start w:val="7"/>
      <w:numFmt w:val="decimalZero"/>
      <w:lvlText w:val="%1.%2"/>
      <w:lvlJc w:val="left"/>
      <w:pPr>
        <w:tabs>
          <w:tab w:val="num" w:pos="1155"/>
        </w:tabs>
        <w:ind w:left="1155" w:hanging="1155"/>
      </w:pPr>
      <w:rPr>
        <w:rFonts w:hint="default"/>
      </w:rPr>
    </w:lvl>
    <w:lvl w:ilvl="2">
      <w:start w:val="3"/>
      <w:numFmt w:val="decimalZero"/>
      <w:lvlText w:val="%1.%2.%3"/>
      <w:lvlJc w:val="left"/>
      <w:pPr>
        <w:tabs>
          <w:tab w:val="num" w:pos="1155"/>
        </w:tabs>
        <w:ind w:left="1155" w:hanging="1155"/>
      </w:pPr>
      <w:rPr>
        <w:rFonts w:hint="default"/>
      </w:rPr>
    </w:lvl>
    <w:lvl w:ilvl="3">
      <w:start w:val="1"/>
      <w:numFmt w:val="decimalZero"/>
      <w:lvlText w:val="%1.%2.%3.%4"/>
      <w:lvlJc w:val="left"/>
      <w:pPr>
        <w:tabs>
          <w:tab w:val="num" w:pos="1155"/>
        </w:tabs>
        <w:ind w:left="1155" w:hanging="1155"/>
      </w:pPr>
      <w:rPr>
        <w:rFonts w:hint="default"/>
      </w:rPr>
    </w:lvl>
    <w:lvl w:ilvl="4">
      <w:start w:val="1"/>
      <w:numFmt w:val="decimalZero"/>
      <w:lvlText w:val="%1.%2.%3.%4.%5"/>
      <w:lvlJc w:val="left"/>
      <w:pPr>
        <w:tabs>
          <w:tab w:val="num" w:pos="1155"/>
        </w:tabs>
        <w:ind w:left="1155" w:hanging="1155"/>
      </w:pPr>
      <w:rPr>
        <w:rFonts w:hint="default"/>
      </w:rPr>
    </w:lvl>
    <w:lvl w:ilvl="5">
      <w:start w:val="1"/>
      <w:numFmt w:val="decimalZero"/>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E84F08"/>
    <w:multiLevelType w:val="hybridMultilevel"/>
    <w:tmpl w:val="67280246"/>
    <w:lvl w:ilvl="0" w:tplc="34AAB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924A7F"/>
    <w:multiLevelType w:val="hybridMultilevel"/>
    <w:tmpl w:val="8FCC2082"/>
    <w:lvl w:ilvl="0" w:tplc="04547442">
      <w:start w:val="4"/>
      <w:numFmt w:val="lowerRoman"/>
      <w:lvlText w:val="%1)"/>
      <w:lvlJc w:val="left"/>
      <w:pPr>
        <w:tabs>
          <w:tab w:val="num" w:pos="1854"/>
        </w:tabs>
        <w:ind w:left="1854" w:hanging="720"/>
      </w:pPr>
      <w:rPr>
        <w:rFonts w:hint="default"/>
      </w:rPr>
    </w:lvl>
    <w:lvl w:ilvl="1" w:tplc="10090019" w:tentative="1">
      <w:start w:val="1"/>
      <w:numFmt w:val="lowerLetter"/>
      <w:lvlText w:val="%2."/>
      <w:lvlJc w:val="left"/>
      <w:pPr>
        <w:tabs>
          <w:tab w:val="num" w:pos="2214"/>
        </w:tabs>
        <w:ind w:left="2214" w:hanging="360"/>
      </w:pPr>
    </w:lvl>
    <w:lvl w:ilvl="2" w:tplc="1009001B" w:tentative="1">
      <w:start w:val="1"/>
      <w:numFmt w:val="lowerRoman"/>
      <w:lvlText w:val="%3."/>
      <w:lvlJc w:val="right"/>
      <w:pPr>
        <w:tabs>
          <w:tab w:val="num" w:pos="2934"/>
        </w:tabs>
        <w:ind w:left="2934" w:hanging="180"/>
      </w:pPr>
    </w:lvl>
    <w:lvl w:ilvl="3" w:tplc="1009000F" w:tentative="1">
      <w:start w:val="1"/>
      <w:numFmt w:val="decimal"/>
      <w:lvlText w:val="%4."/>
      <w:lvlJc w:val="left"/>
      <w:pPr>
        <w:tabs>
          <w:tab w:val="num" w:pos="3654"/>
        </w:tabs>
        <w:ind w:left="3654" w:hanging="360"/>
      </w:pPr>
    </w:lvl>
    <w:lvl w:ilvl="4" w:tplc="10090019" w:tentative="1">
      <w:start w:val="1"/>
      <w:numFmt w:val="lowerLetter"/>
      <w:lvlText w:val="%5."/>
      <w:lvlJc w:val="left"/>
      <w:pPr>
        <w:tabs>
          <w:tab w:val="num" w:pos="4374"/>
        </w:tabs>
        <w:ind w:left="4374" w:hanging="360"/>
      </w:pPr>
    </w:lvl>
    <w:lvl w:ilvl="5" w:tplc="1009001B" w:tentative="1">
      <w:start w:val="1"/>
      <w:numFmt w:val="lowerRoman"/>
      <w:lvlText w:val="%6."/>
      <w:lvlJc w:val="right"/>
      <w:pPr>
        <w:tabs>
          <w:tab w:val="num" w:pos="5094"/>
        </w:tabs>
        <w:ind w:left="5094" w:hanging="180"/>
      </w:pPr>
    </w:lvl>
    <w:lvl w:ilvl="6" w:tplc="1009000F" w:tentative="1">
      <w:start w:val="1"/>
      <w:numFmt w:val="decimal"/>
      <w:lvlText w:val="%7."/>
      <w:lvlJc w:val="left"/>
      <w:pPr>
        <w:tabs>
          <w:tab w:val="num" w:pos="5814"/>
        </w:tabs>
        <w:ind w:left="5814" w:hanging="360"/>
      </w:pPr>
    </w:lvl>
    <w:lvl w:ilvl="7" w:tplc="10090019" w:tentative="1">
      <w:start w:val="1"/>
      <w:numFmt w:val="lowerLetter"/>
      <w:lvlText w:val="%8."/>
      <w:lvlJc w:val="left"/>
      <w:pPr>
        <w:tabs>
          <w:tab w:val="num" w:pos="6534"/>
        </w:tabs>
        <w:ind w:left="6534" w:hanging="360"/>
      </w:pPr>
    </w:lvl>
    <w:lvl w:ilvl="8" w:tplc="1009001B" w:tentative="1">
      <w:start w:val="1"/>
      <w:numFmt w:val="lowerRoman"/>
      <w:lvlText w:val="%9."/>
      <w:lvlJc w:val="right"/>
      <w:pPr>
        <w:tabs>
          <w:tab w:val="num" w:pos="7254"/>
        </w:tabs>
        <w:ind w:left="7254" w:hanging="180"/>
      </w:pPr>
    </w:lvl>
  </w:abstractNum>
  <w:abstractNum w:abstractNumId="15" w15:restartNumberingAfterBreak="0">
    <w:nsid w:val="15953467"/>
    <w:multiLevelType w:val="singleLevel"/>
    <w:tmpl w:val="C5C0F0A6"/>
    <w:lvl w:ilvl="0">
      <w:start w:val="313"/>
      <w:numFmt w:val="bullet"/>
      <w:lvlText w:val="-"/>
      <w:lvlJc w:val="left"/>
      <w:pPr>
        <w:tabs>
          <w:tab w:val="num" w:pos="1440"/>
        </w:tabs>
        <w:ind w:left="1440" w:hanging="720"/>
      </w:pPr>
      <w:rPr>
        <w:rFonts w:hint="default"/>
      </w:rPr>
    </w:lvl>
  </w:abstractNum>
  <w:abstractNum w:abstractNumId="16" w15:restartNumberingAfterBreak="0">
    <w:nsid w:val="15FA4057"/>
    <w:multiLevelType w:val="hybridMultilevel"/>
    <w:tmpl w:val="F12A7200"/>
    <w:lvl w:ilvl="0" w:tplc="2270821C">
      <w:numFmt w:val="bullet"/>
      <w:lvlText w:val="-"/>
      <w:lvlJc w:val="left"/>
      <w:pPr>
        <w:tabs>
          <w:tab w:val="num" w:pos="1902"/>
        </w:tabs>
        <w:ind w:left="1902" w:hanging="360"/>
      </w:pPr>
      <w:rPr>
        <w:rFonts w:ascii="Times New Roman" w:eastAsia="Times New Roman" w:hAnsi="Times New Roman" w:cs="Times New Roman" w:hint="default"/>
        <w:b w:val="0"/>
        <w:sz w:val="20"/>
      </w:rPr>
    </w:lvl>
    <w:lvl w:ilvl="1" w:tplc="04090003">
      <w:start w:val="1"/>
      <w:numFmt w:val="bullet"/>
      <w:lvlText w:val="o"/>
      <w:lvlJc w:val="left"/>
      <w:pPr>
        <w:tabs>
          <w:tab w:val="num" w:pos="2622"/>
        </w:tabs>
        <w:ind w:left="2622" w:hanging="360"/>
      </w:pPr>
      <w:rPr>
        <w:rFonts w:ascii="Courier New" w:hAnsi="Courier New" w:hint="default"/>
      </w:rPr>
    </w:lvl>
    <w:lvl w:ilvl="2" w:tplc="04090005" w:tentative="1">
      <w:start w:val="1"/>
      <w:numFmt w:val="bullet"/>
      <w:lvlText w:val=""/>
      <w:lvlJc w:val="left"/>
      <w:pPr>
        <w:tabs>
          <w:tab w:val="num" w:pos="3342"/>
        </w:tabs>
        <w:ind w:left="3342" w:hanging="360"/>
      </w:pPr>
      <w:rPr>
        <w:rFonts w:ascii="Wingdings" w:hAnsi="Wingdings" w:hint="default"/>
      </w:rPr>
    </w:lvl>
    <w:lvl w:ilvl="3" w:tplc="04090001" w:tentative="1">
      <w:start w:val="1"/>
      <w:numFmt w:val="bullet"/>
      <w:lvlText w:val=""/>
      <w:lvlJc w:val="left"/>
      <w:pPr>
        <w:tabs>
          <w:tab w:val="num" w:pos="4062"/>
        </w:tabs>
        <w:ind w:left="4062" w:hanging="360"/>
      </w:pPr>
      <w:rPr>
        <w:rFonts w:ascii="Symbol" w:hAnsi="Symbol" w:hint="default"/>
      </w:rPr>
    </w:lvl>
    <w:lvl w:ilvl="4" w:tplc="04090003" w:tentative="1">
      <w:start w:val="1"/>
      <w:numFmt w:val="bullet"/>
      <w:lvlText w:val="o"/>
      <w:lvlJc w:val="left"/>
      <w:pPr>
        <w:tabs>
          <w:tab w:val="num" w:pos="4782"/>
        </w:tabs>
        <w:ind w:left="4782" w:hanging="360"/>
      </w:pPr>
      <w:rPr>
        <w:rFonts w:ascii="Courier New" w:hAnsi="Courier New" w:hint="default"/>
      </w:rPr>
    </w:lvl>
    <w:lvl w:ilvl="5" w:tplc="04090005" w:tentative="1">
      <w:start w:val="1"/>
      <w:numFmt w:val="bullet"/>
      <w:lvlText w:val=""/>
      <w:lvlJc w:val="left"/>
      <w:pPr>
        <w:tabs>
          <w:tab w:val="num" w:pos="5502"/>
        </w:tabs>
        <w:ind w:left="5502" w:hanging="360"/>
      </w:pPr>
      <w:rPr>
        <w:rFonts w:ascii="Wingdings" w:hAnsi="Wingdings" w:hint="default"/>
      </w:rPr>
    </w:lvl>
    <w:lvl w:ilvl="6" w:tplc="04090001" w:tentative="1">
      <w:start w:val="1"/>
      <w:numFmt w:val="bullet"/>
      <w:lvlText w:val=""/>
      <w:lvlJc w:val="left"/>
      <w:pPr>
        <w:tabs>
          <w:tab w:val="num" w:pos="6222"/>
        </w:tabs>
        <w:ind w:left="6222" w:hanging="360"/>
      </w:pPr>
      <w:rPr>
        <w:rFonts w:ascii="Symbol" w:hAnsi="Symbol" w:hint="default"/>
      </w:rPr>
    </w:lvl>
    <w:lvl w:ilvl="7" w:tplc="04090003" w:tentative="1">
      <w:start w:val="1"/>
      <w:numFmt w:val="bullet"/>
      <w:lvlText w:val="o"/>
      <w:lvlJc w:val="left"/>
      <w:pPr>
        <w:tabs>
          <w:tab w:val="num" w:pos="6942"/>
        </w:tabs>
        <w:ind w:left="6942" w:hanging="360"/>
      </w:pPr>
      <w:rPr>
        <w:rFonts w:ascii="Courier New" w:hAnsi="Courier New" w:hint="default"/>
      </w:rPr>
    </w:lvl>
    <w:lvl w:ilvl="8" w:tplc="04090005" w:tentative="1">
      <w:start w:val="1"/>
      <w:numFmt w:val="bullet"/>
      <w:lvlText w:val=""/>
      <w:lvlJc w:val="left"/>
      <w:pPr>
        <w:tabs>
          <w:tab w:val="num" w:pos="7662"/>
        </w:tabs>
        <w:ind w:left="7662" w:hanging="360"/>
      </w:pPr>
      <w:rPr>
        <w:rFonts w:ascii="Wingdings" w:hAnsi="Wingdings" w:hint="default"/>
      </w:rPr>
    </w:lvl>
  </w:abstractNum>
  <w:abstractNum w:abstractNumId="17" w15:restartNumberingAfterBreak="0">
    <w:nsid w:val="1D295A9A"/>
    <w:multiLevelType w:val="hybridMultilevel"/>
    <w:tmpl w:val="93EA162A"/>
    <w:lvl w:ilvl="0" w:tplc="CF8A5E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4447D7A"/>
    <w:multiLevelType w:val="multilevel"/>
    <w:tmpl w:val="1826DB3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245922DD"/>
    <w:multiLevelType w:val="hybridMultilevel"/>
    <w:tmpl w:val="E4EA669A"/>
    <w:lvl w:ilvl="0" w:tplc="10090011">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15:restartNumberingAfterBreak="0">
    <w:nsid w:val="2B656B8A"/>
    <w:multiLevelType w:val="hybridMultilevel"/>
    <w:tmpl w:val="3EA4ADBE"/>
    <w:lvl w:ilvl="0" w:tplc="10090017">
      <w:start w:val="1"/>
      <w:numFmt w:val="lowerLetter"/>
      <w:lvlText w:val="%1)"/>
      <w:lvlJc w:val="left"/>
      <w:pPr>
        <w:tabs>
          <w:tab w:val="num" w:pos="721"/>
        </w:tabs>
        <w:ind w:left="721" w:hanging="360"/>
      </w:pPr>
    </w:lvl>
    <w:lvl w:ilvl="1" w:tplc="10090019" w:tentative="1">
      <w:start w:val="1"/>
      <w:numFmt w:val="lowerLetter"/>
      <w:lvlText w:val="%2."/>
      <w:lvlJc w:val="left"/>
      <w:pPr>
        <w:tabs>
          <w:tab w:val="num" w:pos="1441"/>
        </w:tabs>
        <w:ind w:left="1441" w:hanging="360"/>
      </w:pPr>
    </w:lvl>
    <w:lvl w:ilvl="2" w:tplc="1009001B" w:tentative="1">
      <w:start w:val="1"/>
      <w:numFmt w:val="lowerRoman"/>
      <w:lvlText w:val="%3."/>
      <w:lvlJc w:val="right"/>
      <w:pPr>
        <w:tabs>
          <w:tab w:val="num" w:pos="2161"/>
        </w:tabs>
        <w:ind w:left="2161" w:hanging="180"/>
      </w:pPr>
    </w:lvl>
    <w:lvl w:ilvl="3" w:tplc="1009000F" w:tentative="1">
      <w:start w:val="1"/>
      <w:numFmt w:val="decimal"/>
      <w:lvlText w:val="%4."/>
      <w:lvlJc w:val="left"/>
      <w:pPr>
        <w:tabs>
          <w:tab w:val="num" w:pos="2881"/>
        </w:tabs>
        <w:ind w:left="2881" w:hanging="360"/>
      </w:pPr>
    </w:lvl>
    <w:lvl w:ilvl="4" w:tplc="10090019" w:tentative="1">
      <w:start w:val="1"/>
      <w:numFmt w:val="lowerLetter"/>
      <w:lvlText w:val="%5."/>
      <w:lvlJc w:val="left"/>
      <w:pPr>
        <w:tabs>
          <w:tab w:val="num" w:pos="3601"/>
        </w:tabs>
        <w:ind w:left="3601" w:hanging="360"/>
      </w:pPr>
    </w:lvl>
    <w:lvl w:ilvl="5" w:tplc="1009001B" w:tentative="1">
      <w:start w:val="1"/>
      <w:numFmt w:val="lowerRoman"/>
      <w:lvlText w:val="%6."/>
      <w:lvlJc w:val="right"/>
      <w:pPr>
        <w:tabs>
          <w:tab w:val="num" w:pos="4321"/>
        </w:tabs>
        <w:ind w:left="4321" w:hanging="180"/>
      </w:pPr>
    </w:lvl>
    <w:lvl w:ilvl="6" w:tplc="1009000F" w:tentative="1">
      <w:start w:val="1"/>
      <w:numFmt w:val="decimal"/>
      <w:lvlText w:val="%7."/>
      <w:lvlJc w:val="left"/>
      <w:pPr>
        <w:tabs>
          <w:tab w:val="num" w:pos="5041"/>
        </w:tabs>
        <w:ind w:left="5041" w:hanging="360"/>
      </w:pPr>
    </w:lvl>
    <w:lvl w:ilvl="7" w:tplc="10090019" w:tentative="1">
      <w:start w:val="1"/>
      <w:numFmt w:val="lowerLetter"/>
      <w:lvlText w:val="%8."/>
      <w:lvlJc w:val="left"/>
      <w:pPr>
        <w:tabs>
          <w:tab w:val="num" w:pos="5761"/>
        </w:tabs>
        <w:ind w:left="5761" w:hanging="360"/>
      </w:pPr>
    </w:lvl>
    <w:lvl w:ilvl="8" w:tplc="1009001B" w:tentative="1">
      <w:start w:val="1"/>
      <w:numFmt w:val="lowerRoman"/>
      <w:lvlText w:val="%9."/>
      <w:lvlJc w:val="right"/>
      <w:pPr>
        <w:tabs>
          <w:tab w:val="num" w:pos="6481"/>
        </w:tabs>
        <w:ind w:left="6481" w:hanging="180"/>
      </w:pPr>
    </w:lvl>
  </w:abstractNum>
  <w:abstractNum w:abstractNumId="21" w15:restartNumberingAfterBreak="0">
    <w:nsid w:val="2E6A5D3D"/>
    <w:multiLevelType w:val="multilevel"/>
    <w:tmpl w:val="80D0187A"/>
    <w:lvl w:ilvl="0">
      <w:start w:val="1"/>
      <w:numFmt w:val="decimal"/>
      <w:lvlText w:val="%1.0"/>
      <w:lvlJc w:val="left"/>
      <w:pPr>
        <w:tabs>
          <w:tab w:val="num" w:pos="2160"/>
        </w:tabs>
        <w:ind w:left="2160" w:hanging="2160"/>
      </w:pPr>
      <w:rPr>
        <w:rFonts w:hint="default"/>
      </w:rPr>
    </w:lvl>
    <w:lvl w:ilvl="1">
      <w:start w:val="1"/>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33EA45B2"/>
    <w:multiLevelType w:val="hybridMultilevel"/>
    <w:tmpl w:val="E3AA910A"/>
    <w:lvl w:ilvl="0" w:tplc="C63099A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3" w15:restartNumberingAfterBreak="0">
    <w:nsid w:val="34C11A3A"/>
    <w:multiLevelType w:val="hybridMultilevel"/>
    <w:tmpl w:val="4E3A6CC8"/>
    <w:lvl w:ilvl="0" w:tplc="CB4803BC">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6E7BFB"/>
    <w:multiLevelType w:val="multilevel"/>
    <w:tmpl w:val="311A2F3E"/>
    <w:lvl w:ilvl="0">
      <w:start w:val="313"/>
      <w:numFmt w:val="decimal"/>
      <w:lvlText w:val="%1"/>
      <w:lvlJc w:val="left"/>
      <w:pPr>
        <w:tabs>
          <w:tab w:val="num" w:pos="1155"/>
        </w:tabs>
        <w:ind w:left="1155" w:hanging="1155"/>
      </w:pPr>
      <w:rPr>
        <w:rFonts w:hint="default"/>
      </w:rPr>
    </w:lvl>
    <w:lvl w:ilvl="1">
      <w:start w:val="7"/>
      <w:numFmt w:val="decimalZero"/>
      <w:lvlText w:val="%1.%2"/>
      <w:lvlJc w:val="left"/>
      <w:pPr>
        <w:tabs>
          <w:tab w:val="num" w:pos="1155"/>
        </w:tabs>
        <w:ind w:left="1155" w:hanging="1155"/>
      </w:pPr>
      <w:rPr>
        <w:rFonts w:hint="default"/>
      </w:rPr>
    </w:lvl>
    <w:lvl w:ilvl="2">
      <w:start w:val="3"/>
      <w:numFmt w:val="decimalZero"/>
      <w:lvlText w:val="%1.%2.%3"/>
      <w:lvlJc w:val="left"/>
      <w:pPr>
        <w:tabs>
          <w:tab w:val="num" w:pos="1155"/>
        </w:tabs>
        <w:ind w:left="1155" w:hanging="1155"/>
      </w:pPr>
      <w:rPr>
        <w:rFonts w:hint="default"/>
      </w:rPr>
    </w:lvl>
    <w:lvl w:ilvl="3">
      <w:start w:val="1"/>
      <w:numFmt w:val="decimalZero"/>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44E2F8A"/>
    <w:multiLevelType w:val="hybridMultilevel"/>
    <w:tmpl w:val="3B885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FD5F7D"/>
    <w:multiLevelType w:val="hybridMultilevel"/>
    <w:tmpl w:val="BA46BFE2"/>
    <w:lvl w:ilvl="0" w:tplc="04090017">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9858D9"/>
    <w:multiLevelType w:val="multilevel"/>
    <w:tmpl w:val="48707776"/>
    <w:lvl w:ilvl="0">
      <w:start w:val="7"/>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6CB7D09"/>
    <w:multiLevelType w:val="hybridMultilevel"/>
    <w:tmpl w:val="31C82446"/>
    <w:lvl w:ilvl="0" w:tplc="CB4803BC">
      <w:start w:val="7"/>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9" w15:restartNumberingAfterBreak="0">
    <w:nsid w:val="57674DE3"/>
    <w:multiLevelType w:val="hybridMultilevel"/>
    <w:tmpl w:val="41DE6312"/>
    <w:lvl w:ilvl="0" w:tplc="6A3E41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99873EF"/>
    <w:multiLevelType w:val="hybridMultilevel"/>
    <w:tmpl w:val="AD24EF2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A9E1C29"/>
    <w:multiLevelType w:val="hybridMultilevel"/>
    <w:tmpl w:val="ADDA337E"/>
    <w:lvl w:ilvl="0" w:tplc="3F20249A">
      <w:start w:val="3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027E3"/>
    <w:multiLevelType w:val="hybridMultilevel"/>
    <w:tmpl w:val="2B945704"/>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9F561C"/>
    <w:multiLevelType w:val="multilevel"/>
    <w:tmpl w:val="91E0CB6C"/>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157491"/>
    <w:multiLevelType w:val="hybridMultilevel"/>
    <w:tmpl w:val="60C4D092"/>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5" w15:restartNumberingAfterBreak="0">
    <w:nsid w:val="631F5877"/>
    <w:multiLevelType w:val="multilevel"/>
    <w:tmpl w:val="117898A6"/>
    <w:lvl w:ilvl="0">
      <w:start w:val="1"/>
      <w:numFmt w:val="decimal"/>
      <w:lvlText w:val="%1.0"/>
      <w:lvlJc w:val="left"/>
      <w:pPr>
        <w:tabs>
          <w:tab w:val="num" w:pos="618"/>
        </w:tabs>
        <w:ind w:left="618" w:hanging="570"/>
      </w:pPr>
      <w:rPr>
        <w:rFonts w:hint="default"/>
      </w:rPr>
    </w:lvl>
    <w:lvl w:ilvl="1">
      <w:start w:val="1"/>
      <w:numFmt w:val="decimalZero"/>
      <w:lvlText w:val="%1.%2"/>
      <w:lvlJc w:val="left"/>
      <w:pPr>
        <w:tabs>
          <w:tab w:val="num" w:pos="1338"/>
        </w:tabs>
        <w:ind w:left="1338" w:hanging="570"/>
      </w:pPr>
      <w:rPr>
        <w:rFonts w:hint="default"/>
      </w:rPr>
    </w:lvl>
    <w:lvl w:ilvl="2">
      <w:start w:val="1"/>
      <w:numFmt w:val="decimal"/>
      <w:lvlText w:val="%1.%2.%3"/>
      <w:lvlJc w:val="left"/>
      <w:pPr>
        <w:tabs>
          <w:tab w:val="num" w:pos="2208"/>
        </w:tabs>
        <w:ind w:left="2208" w:hanging="720"/>
      </w:pPr>
      <w:rPr>
        <w:rFonts w:hint="default"/>
      </w:rPr>
    </w:lvl>
    <w:lvl w:ilvl="3">
      <w:start w:val="1"/>
      <w:numFmt w:val="decimal"/>
      <w:lvlText w:val="%1.%2.%3.%4"/>
      <w:lvlJc w:val="left"/>
      <w:pPr>
        <w:tabs>
          <w:tab w:val="num" w:pos="2928"/>
        </w:tabs>
        <w:ind w:left="2928" w:hanging="720"/>
      </w:pPr>
      <w:rPr>
        <w:rFonts w:hint="default"/>
      </w:rPr>
    </w:lvl>
    <w:lvl w:ilvl="4">
      <w:start w:val="1"/>
      <w:numFmt w:val="decimal"/>
      <w:lvlText w:val="%1.%2.%3.%4.%5"/>
      <w:lvlJc w:val="left"/>
      <w:pPr>
        <w:tabs>
          <w:tab w:val="num" w:pos="4008"/>
        </w:tabs>
        <w:ind w:left="4008" w:hanging="1080"/>
      </w:pPr>
      <w:rPr>
        <w:rFonts w:hint="default"/>
      </w:rPr>
    </w:lvl>
    <w:lvl w:ilvl="5">
      <w:start w:val="1"/>
      <w:numFmt w:val="decimal"/>
      <w:lvlText w:val="%1.%2.%3.%4.%5.%6"/>
      <w:lvlJc w:val="left"/>
      <w:pPr>
        <w:tabs>
          <w:tab w:val="num" w:pos="4728"/>
        </w:tabs>
        <w:ind w:left="4728" w:hanging="1080"/>
      </w:pPr>
      <w:rPr>
        <w:rFonts w:hint="default"/>
      </w:rPr>
    </w:lvl>
    <w:lvl w:ilvl="6">
      <w:start w:val="1"/>
      <w:numFmt w:val="decimal"/>
      <w:lvlText w:val="%1.%2.%3.%4.%5.%6.%7"/>
      <w:lvlJc w:val="left"/>
      <w:pPr>
        <w:tabs>
          <w:tab w:val="num" w:pos="5808"/>
        </w:tabs>
        <w:ind w:left="5808" w:hanging="1440"/>
      </w:pPr>
      <w:rPr>
        <w:rFonts w:hint="default"/>
      </w:rPr>
    </w:lvl>
    <w:lvl w:ilvl="7">
      <w:start w:val="1"/>
      <w:numFmt w:val="decimal"/>
      <w:lvlText w:val="%1.%2.%3.%4.%5.%6.%7.%8"/>
      <w:lvlJc w:val="left"/>
      <w:pPr>
        <w:tabs>
          <w:tab w:val="num" w:pos="6528"/>
        </w:tabs>
        <w:ind w:left="6528" w:hanging="1440"/>
      </w:pPr>
      <w:rPr>
        <w:rFonts w:hint="default"/>
      </w:rPr>
    </w:lvl>
    <w:lvl w:ilvl="8">
      <w:start w:val="1"/>
      <w:numFmt w:val="decimal"/>
      <w:lvlText w:val="%1.%2.%3.%4.%5.%6.%7.%8.%9"/>
      <w:lvlJc w:val="left"/>
      <w:pPr>
        <w:tabs>
          <w:tab w:val="num" w:pos="7248"/>
        </w:tabs>
        <w:ind w:left="7248" w:hanging="1440"/>
      </w:pPr>
      <w:rPr>
        <w:rFonts w:hint="default"/>
      </w:rPr>
    </w:lvl>
  </w:abstractNum>
  <w:abstractNum w:abstractNumId="36" w15:restartNumberingAfterBreak="0">
    <w:nsid w:val="6BE03517"/>
    <w:multiLevelType w:val="hybridMultilevel"/>
    <w:tmpl w:val="5B9E3EA0"/>
    <w:lvl w:ilvl="0" w:tplc="5860CD8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DD563FB"/>
    <w:multiLevelType w:val="hybridMultilevel"/>
    <w:tmpl w:val="CA362706"/>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717C6854"/>
    <w:multiLevelType w:val="multilevel"/>
    <w:tmpl w:val="3F62FD0C"/>
    <w:lvl w:ilvl="0">
      <w:start w:val="313"/>
      <w:numFmt w:val="decimal"/>
      <w:lvlText w:val="%1"/>
      <w:lvlJc w:val="left"/>
      <w:pPr>
        <w:tabs>
          <w:tab w:val="num" w:pos="2160"/>
        </w:tabs>
        <w:ind w:left="2160" w:hanging="2160"/>
      </w:pPr>
      <w:rPr>
        <w:rFonts w:hint="default"/>
      </w:rPr>
    </w:lvl>
    <w:lvl w:ilvl="1">
      <w:start w:val="8"/>
      <w:numFmt w:val="decimalZero"/>
      <w:lvlText w:val="%1.%2"/>
      <w:lvlJc w:val="left"/>
      <w:pPr>
        <w:tabs>
          <w:tab w:val="num" w:pos="2160"/>
        </w:tabs>
        <w:ind w:left="2160" w:hanging="2160"/>
      </w:pPr>
      <w:rPr>
        <w:rFonts w:hint="default"/>
      </w:rPr>
    </w:lvl>
    <w:lvl w:ilvl="2">
      <w:start w:val="1"/>
      <w:numFmt w:val="decimalZero"/>
      <w:lvlText w:val="%1.%2.%3"/>
      <w:lvlJc w:val="left"/>
      <w:pPr>
        <w:tabs>
          <w:tab w:val="num" w:pos="2160"/>
        </w:tabs>
        <w:ind w:left="2160" w:hanging="2160"/>
      </w:pPr>
      <w:rPr>
        <w:rFonts w:hint="default"/>
      </w:rPr>
    </w:lvl>
    <w:lvl w:ilvl="3">
      <w:start w:val="5"/>
      <w:numFmt w:val="decimalZero"/>
      <w:lvlText w:val="%1.%2.%3.%4"/>
      <w:lvlJc w:val="left"/>
      <w:pPr>
        <w:tabs>
          <w:tab w:val="num" w:pos="2160"/>
        </w:tabs>
        <w:ind w:left="2160" w:hanging="2160"/>
      </w:pPr>
      <w:rPr>
        <w:rFonts w:hint="default"/>
      </w:rPr>
    </w:lvl>
    <w:lvl w:ilvl="4">
      <w:start w:val="4"/>
      <w:numFmt w:val="decimalZero"/>
      <w:lvlText w:val="%1.%2.%3.%4.%5"/>
      <w:lvlJc w:val="left"/>
      <w:pPr>
        <w:tabs>
          <w:tab w:val="num" w:pos="2160"/>
        </w:tabs>
        <w:ind w:left="2160" w:hanging="2160"/>
      </w:pPr>
      <w:rPr>
        <w:rFonts w:hint="default"/>
      </w:rPr>
    </w:lvl>
    <w:lvl w:ilvl="5">
      <w:start w:val="1"/>
      <w:numFmt w:val="decimalZero"/>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6C36C36"/>
    <w:multiLevelType w:val="multilevel"/>
    <w:tmpl w:val="3EB280C4"/>
    <w:lvl w:ilvl="0">
      <w:start w:val="313"/>
      <w:numFmt w:val="decimal"/>
      <w:lvlText w:val="%1"/>
      <w:lvlJc w:val="left"/>
      <w:pPr>
        <w:tabs>
          <w:tab w:val="num" w:pos="1155"/>
        </w:tabs>
        <w:ind w:left="1155" w:hanging="1155"/>
      </w:pPr>
      <w:rPr>
        <w:rFonts w:hint="default"/>
      </w:rPr>
    </w:lvl>
    <w:lvl w:ilvl="1">
      <w:start w:val="7"/>
      <w:numFmt w:val="decimalZero"/>
      <w:lvlText w:val="%1.%2"/>
      <w:lvlJc w:val="left"/>
      <w:pPr>
        <w:tabs>
          <w:tab w:val="num" w:pos="1155"/>
        </w:tabs>
        <w:ind w:left="1155" w:hanging="1155"/>
      </w:pPr>
      <w:rPr>
        <w:rFonts w:hint="default"/>
      </w:rPr>
    </w:lvl>
    <w:lvl w:ilvl="2">
      <w:start w:val="3"/>
      <w:numFmt w:val="decimalZero"/>
      <w:lvlText w:val="%1.%2.%3"/>
      <w:lvlJc w:val="left"/>
      <w:pPr>
        <w:tabs>
          <w:tab w:val="num" w:pos="1155"/>
        </w:tabs>
        <w:ind w:left="1155" w:hanging="1155"/>
      </w:pPr>
      <w:rPr>
        <w:rFonts w:hint="default"/>
      </w:rPr>
    </w:lvl>
    <w:lvl w:ilvl="3">
      <w:start w:val="1"/>
      <w:numFmt w:val="decimalZero"/>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D96DDD"/>
    <w:multiLevelType w:val="hybridMultilevel"/>
    <w:tmpl w:val="A9A6CBDE"/>
    <w:lvl w:ilvl="0" w:tplc="033A44EE">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1" w15:restartNumberingAfterBreak="0">
    <w:nsid w:val="795A4E32"/>
    <w:multiLevelType w:val="hybridMultilevel"/>
    <w:tmpl w:val="48707776"/>
    <w:lvl w:ilvl="0" w:tplc="CB4803BC">
      <w:start w:val="7"/>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2" w15:restartNumberingAfterBreak="0">
    <w:nsid w:val="7AE6102E"/>
    <w:multiLevelType w:val="hybridMultilevel"/>
    <w:tmpl w:val="8182B5DE"/>
    <w:lvl w:ilvl="0" w:tplc="77547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1A72C1"/>
    <w:multiLevelType w:val="hybridMultilevel"/>
    <w:tmpl w:val="F6E67D4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D226844"/>
    <w:multiLevelType w:val="multilevel"/>
    <w:tmpl w:val="31C82446"/>
    <w:lvl w:ilvl="0">
      <w:start w:val="7"/>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DF328D8"/>
    <w:multiLevelType w:val="hybridMultilevel"/>
    <w:tmpl w:val="26142CD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16"/>
  </w:num>
  <w:num w:numId="3">
    <w:abstractNumId w:val="31"/>
  </w:num>
  <w:num w:numId="4">
    <w:abstractNumId w:val="45"/>
  </w:num>
  <w:num w:numId="5">
    <w:abstractNumId w:val="36"/>
  </w:num>
  <w:num w:numId="6">
    <w:abstractNumId w:val="39"/>
  </w:num>
  <w:num w:numId="7">
    <w:abstractNumId w:val="24"/>
  </w:num>
  <w:num w:numId="8">
    <w:abstractNumId w:val="25"/>
  </w:num>
  <w:num w:numId="9">
    <w:abstractNumId w:val="18"/>
  </w:num>
  <w:num w:numId="10">
    <w:abstractNumId w:val="23"/>
  </w:num>
  <w:num w:numId="11">
    <w:abstractNumId w:val="29"/>
  </w:num>
  <w:num w:numId="12">
    <w:abstractNumId w:val="21"/>
  </w:num>
  <w:num w:numId="13">
    <w:abstractNumId w:val="26"/>
  </w:num>
  <w:num w:numId="14">
    <w:abstractNumId w:val="13"/>
  </w:num>
  <w:num w:numId="15">
    <w:abstractNumId w:val="17"/>
  </w:num>
  <w:num w:numId="16">
    <w:abstractNumId w:val="42"/>
  </w:num>
  <w:num w:numId="17">
    <w:abstractNumId w:val="32"/>
  </w:num>
  <w:num w:numId="18">
    <w:abstractNumId w:val="35"/>
  </w:num>
  <w:num w:numId="19">
    <w:abstractNumId w:val="40"/>
  </w:num>
  <w:num w:numId="20">
    <w:abstractNumId w:val="11"/>
  </w:num>
  <w:num w:numId="21">
    <w:abstractNumId w:val="19"/>
  </w:num>
  <w:num w:numId="22">
    <w:abstractNumId w:val="37"/>
  </w:num>
  <w:num w:numId="23">
    <w:abstractNumId w:val="14"/>
  </w:num>
  <w:num w:numId="24">
    <w:abstractNumId w:val="12"/>
  </w:num>
  <w:num w:numId="25">
    <w:abstractNumId w:val="10"/>
  </w:num>
  <w:num w:numId="26">
    <w:abstractNumId w:val="20"/>
  </w:num>
  <w:num w:numId="27">
    <w:abstractNumId w:val="34"/>
  </w:num>
  <w:num w:numId="28">
    <w:abstractNumId w:val="38"/>
  </w:num>
  <w:num w:numId="29">
    <w:abstractNumId w:val="30"/>
  </w:num>
  <w:num w:numId="30">
    <w:abstractNumId w:val="33"/>
  </w:num>
  <w:num w:numId="31">
    <w:abstractNumId w:val="41"/>
  </w:num>
  <w:num w:numId="32">
    <w:abstractNumId w:val="27"/>
  </w:num>
  <w:num w:numId="33">
    <w:abstractNumId w:val="28"/>
  </w:num>
  <w:num w:numId="34">
    <w:abstractNumId w:val="44"/>
  </w:num>
  <w:num w:numId="35">
    <w:abstractNumId w:val="22"/>
  </w:num>
  <w:num w:numId="36">
    <w:abstractNumId w:val="9"/>
  </w:num>
  <w:num w:numId="37">
    <w:abstractNumId w:val="8"/>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13"/>
    <w:rsid w:val="000034D8"/>
    <w:rsid w:val="00007113"/>
    <w:rsid w:val="00010031"/>
    <w:rsid w:val="0001251D"/>
    <w:rsid w:val="0001575B"/>
    <w:rsid w:val="000176BF"/>
    <w:rsid w:val="00022CF5"/>
    <w:rsid w:val="000230EA"/>
    <w:rsid w:val="00025009"/>
    <w:rsid w:val="00025E9A"/>
    <w:rsid w:val="000323D7"/>
    <w:rsid w:val="00035F6C"/>
    <w:rsid w:val="00040260"/>
    <w:rsid w:val="00041403"/>
    <w:rsid w:val="0004228B"/>
    <w:rsid w:val="0004333E"/>
    <w:rsid w:val="00047FE9"/>
    <w:rsid w:val="0005017C"/>
    <w:rsid w:val="00050C1B"/>
    <w:rsid w:val="00052D22"/>
    <w:rsid w:val="0005558D"/>
    <w:rsid w:val="00055DCF"/>
    <w:rsid w:val="00056688"/>
    <w:rsid w:val="0006199B"/>
    <w:rsid w:val="00064B69"/>
    <w:rsid w:val="000662B1"/>
    <w:rsid w:val="00074F79"/>
    <w:rsid w:val="000756C1"/>
    <w:rsid w:val="0007606D"/>
    <w:rsid w:val="00083122"/>
    <w:rsid w:val="0008764E"/>
    <w:rsid w:val="000907A6"/>
    <w:rsid w:val="000923BF"/>
    <w:rsid w:val="000928E9"/>
    <w:rsid w:val="000938DB"/>
    <w:rsid w:val="000A0081"/>
    <w:rsid w:val="000A0106"/>
    <w:rsid w:val="000A2CA9"/>
    <w:rsid w:val="000A3B88"/>
    <w:rsid w:val="000A42B8"/>
    <w:rsid w:val="000A553B"/>
    <w:rsid w:val="000A55A5"/>
    <w:rsid w:val="000A5BDF"/>
    <w:rsid w:val="000A738E"/>
    <w:rsid w:val="000A73B3"/>
    <w:rsid w:val="000A7B45"/>
    <w:rsid w:val="000B055D"/>
    <w:rsid w:val="000B06D1"/>
    <w:rsid w:val="000B0C69"/>
    <w:rsid w:val="000B300C"/>
    <w:rsid w:val="000B32EC"/>
    <w:rsid w:val="000B4137"/>
    <w:rsid w:val="000B48A2"/>
    <w:rsid w:val="000B747A"/>
    <w:rsid w:val="000C2986"/>
    <w:rsid w:val="000C372C"/>
    <w:rsid w:val="000C3E4C"/>
    <w:rsid w:val="000C4230"/>
    <w:rsid w:val="000C4711"/>
    <w:rsid w:val="000C527D"/>
    <w:rsid w:val="000C57E9"/>
    <w:rsid w:val="000C58A0"/>
    <w:rsid w:val="000C5B2A"/>
    <w:rsid w:val="000D1488"/>
    <w:rsid w:val="000D3D95"/>
    <w:rsid w:val="000D43B5"/>
    <w:rsid w:val="000D5EED"/>
    <w:rsid w:val="000D6848"/>
    <w:rsid w:val="000D6F34"/>
    <w:rsid w:val="000E2FA8"/>
    <w:rsid w:val="000E4DBD"/>
    <w:rsid w:val="000E5343"/>
    <w:rsid w:val="000F00D4"/>
    <w:rsid w:val="000F3823"/>
    <w:rsid w:val="000F4478"/>
    <w:rsid w:val="000F4C7C"/>
    <w:rsid w:val="000F59C6"/>
    <w:rsid w:val="000F62F3"/>
    <w:rsid w:val="000F6DE6"/>
    <w:rsid w:val="000F7037"/>
    <w:rsid w:val="00100841"/>
    <w:rsid w:val="00100A3F"/>
    <w:rsid w:val="00101FE1"/>
    <w:rsid w:val="0010244B"/>
    <w:rsid w:val="0010336F"/>
    <w:rsid w:val="00103A9D"/>
    <w:rsid w:val="001043EC"/>
    <w:rsid w:val="001046B8"/>
    <w:rsid w:val="00104DDD"/>
    <w:rsid w:val="001063DC"/>
    <w:rsid w:val="00110680"/>
    <w:rsid w:val="00113207"/>
    <w:rsid w:val="001144D6"/>
    <w:rsid w:val="00114680"/>
    <w:rsid w:val="00115893"/>
    <w:rsid w:val="00116008"/>
    <w:rsid w:val="00120940"/>
    <w:rsid w:val="00121A6C"/>
    <w:rsid w:val="00121E54"/>
    <w:rsid w:val="00121FCE"/>
    <w:rsid w:val="00123ECA"/>
    <w:rsid w:val="0012430A"/>
    <w:rsid w:val="00131A75"/>
    <w:rsid w:val="001335D4"/>
    <w:rsid w:val="00134C83"/>
    <w:rsid w:val="00136F7B"/>
    <w:rsid w:val="00137F88"/>
    <w:rsid w:val="00143314"/>
    <w:rsid w:val="001434E8"/>
    <w:rsid w:val="0014385B"/>
    <w:rsid w:val="00143A58"/>
    <w:rsid w:val="00145654"/>
    <w:rsid w:val="001463AD"/>
    <w:rsid w:val="00147B5B"/>
    <w:rsid w:val="00147C84"/>
    <w:rsid w:val="001515E0"/>
    <w:rsid w:val="001517EC"/>
    <w:rsid w:val="00151A63"/>
    <w:rsid w:val="00153667"/>
    <w:rsid w:val="001560D7"/>
    <w:rsid w:val="001565F4"/>
    <w:rsid w:val="00160349"/>
    <w:rsid w:val="001621B8"/>
    <w:rsid w:val="0016604D"/>
    <w:rsid w:val="001703BB"/>
    <w:rsid w:val="00170476"/>
    <w:rsid w:val="00176AD4"/>
    <w:rsid w:val="00176C2A"/>
    <w:rsid w:val="001772FE"/>
    <w:rsid w:val="00177E22"/>
    <w:rsid w:val="00180767"/>
    <w:rsid w:val="0018130F"/>
    <w:rsid w:val="00181C2B"/>
    <w:rsid w:val="00181D33"/>
    <w:rsid w:val="00190301"/>
    <w:rsid w:val="00190B4F"/>
    <w:rsid w:val="001938A1"/>
    <w:rsid w:val="001944CE"/>
    <w:rsid w:val="00196EBE"/>
    <w:rsid w:val="00196F62"/>
    <w:rsid w:val="00197D73"/>
    <w:rsid w:val="001A013B"/>
    <w:rsid w:val="001A250B"/>
    <w:rsid w:val="001A2BE0"/>
    <w:rsid w:val="001A2E20"/>
    <w:rsid w:val="001A3077"/>
    <w:rsid w:val="001A36C8"/>
    <w:rsid w:val="001A50FE"/>
    <w:rsid w:val="001A7795"/>
    <w:rsid w:val="001A7FBE"/>
    <w:rsid w:val="001B408E"/>
    <w:rsid w:val="001B42AC"/>
    <w:rsid w:val="001B4E2D"/>
    <w:rsid w:val="001B7E9F"/>
    <w:rsid w:val="001C0024"/>
    <w:rsid w:val="001C08CB"/>
    <w:rsid w:val="001C1081"/>
    <w:rsid w:val="001C1D28"/>
    <w:rsid w:val="001C4B14"/>
    <w:rsid w:val="001D02D9"/>
    <w:rsid w:val="001D1B40"/>
    <w:rsid w:val="001D5684"/>
    <w:rsid w:val="001D6A57"/>
    <w:rsid w:val="001E0E90"/>
    <w:rsid w:val="001E139B"/>
    <w:rsid w:val="001E2490"/>
    <w:rsid w:val="001E264A"/>
    <w:rsid w:val="001E3101"/>
    <w:rsid w:val="001E4C78"/>
    <w:rsid w:val="001E7604"/>
    <w:rsid w:val="001F2635"/>
    <w:rsid w:val="001F4C73"/>
    <w:rsid w:val="001F5006"/>
    <w:rsid w:val="001F514E"/>
    <w:rsid w:val="002005C5"/>
    <w:rsid w:val="00200CB4"/>
    <w:rsid w:val="0020173F"/>
    <w:rsid w:val="0020373E"/>
    <w:rsid w:val="002050E6"/>
    <w:rsid w:val="002057B9"/>
    <w:rsid w:val="00205CDF"/>
    <w:rsid w:val="0021062B"/>
    <w:rsid w:val="00214AB1"/>
    <w:rsid w:val="00215462"/>
    <w:rsid w:val="002169F1"/>
    <w:rsid w:val="0022113C"/>
    <w:rsid w:val="0022143C"/>
    <w:rsid w:val="0022144E"/>
    <w:rsid w:val="00222981"/>
    <w:rsid w:val="00222D92"/>
    <w:rsid w:val="00222F22"/>
    <w:rsid w:val="00223363"/>
    <w:rsid w:val="00225841"/>
    <w:rsid w:val="0022594A"/>
    <w:rsid w:val="00226C7B"/>
    <w:rsid w:val="00227E2E"/>
    <w:rsid w:val="00231305"/>
    <w:rsid w:val="00232262"/>
    <w:rsid w:val="00235135"/>
    <w:rsid w:val="00236DE7"/>
    <w:rsid w:val="002372AD"/>
    <w:rsid w:val="002373DA"/>
    <w:rsid w:val="0023754E"/>
    <w:rsid w:val="00237BD2"/>
    <w:rsid w:val="00240669"/>
    <w:rsid w:val="00240EBA"/>
    <w:rsid w:val="002412A8"/>
    <w:rsid w:val="00244D47"/>
    <w:rsid w:val="00247214"/>
    <w:rsid w:val="002472E6"/>
    <w:rsid w:val="00247811"/>
    <w:rsid w:val="0024794F"/>
    <w:rsid w:val="00247E1F"/>
    <w:rsid w:val="00250621"/>
    <w:rsid w:val="0025155D"/>
    <w:rsid w:val="002534BD"/>
    <w:rsid w:val="00254EC8"/>
    <w:rsid w:val="00256996"/>
    <w:rsid w:val="00261D19"/>
    <w:rsid w:val="00262799"/>
    <w:rsid w:val="00263322"/>
    <w:rsid w:val="0026483B"/>
    <w:rsid w:val="002649A0"/>
    <w:rsid w:val="00264E71"/>
    <w:rsid w:val="00264EEA"/>
    <w:rsid w:val="00267D7A"/>
    <w:rsid w:val="002750F7"/>
    <w:rsid w:val="0027663E"/>
    <w:rsid w:val="00277475"/>
    <w:rsid w:val="00277925"/>
    <w:rsid w:val="00281133"/>
    <w:rsid w:val="0028378A"/>
    <w:rsid w:val="002839C3"/>
    <w:rsid w:val="00284441"/>
    <w:rsid w:val="0028519A"/>
    <w:rsid w:val="00285F9F"/>
    <w:rsid w:val="002861C6"/>
    <w:rsid w:val="002875E1"/>
    <w:rsid w:val="00287C62"/>
    <w:rsid w:val="002902E5"/>
    <w:rsid w:val="002935AC"/>
    <w:rsid w:val="002971E4"/>
    <w:rsid w:val="00297687"/>
    <w:rsid w:val="002A2143"/>
    <w:rsid w:val="002A3C1B"/>
    <w:rsid w:val="002A577E"/>
    <w:rsid w:val="002B025E"/>
    <w:rsid w:val="002B690D"/>
    <w:rsid w:val="002C05D2"/>
    <w:rsid w:val="002C425B"/>
    <w:rsid w:val="002C4D50"/>
    <w:rsid w:val="002C5327"/>
    <w:rsid w:val="002C668A"/>
    <w:rsid w:val="002D002C"/>
    <w:rsid w:val="002D476D"/>
    <w:rsid w:val="002D5E53"/>
    <w:rsid w:val="002D6348"/>
    <w:rsid w:val="002D765F"/>
    <w:rsid w:val="002D7EDE"/>
    <w:rsid w:val="002E09D8"/>
    <w:rsid w:val="002E3319"/>
    <w:rsid w:val="002E36EF"/>
    <w:rsid w:val="002E3F35"/>
    <w:rsid w:val="002E5E53"/>
    <w:rsid w:val="002E6626"/>
    <w:rsid w:val="002E66C7"/>
    <w:rsid w:val="002F234E"/>
    <w:rsid w:val="002F34A8"/>
    <w:rsid w:val="002F36E9"/>
    <w:rsid w:val="002F47C5"/>
    <w:rsid w:val="002F6736"/>
    <w:rsid w:val="002F6BF5"/>
    <w:rsid w:val="002F7394"/>
    <w:rsid w:val="003023F8"/>
    <w:rsid w:val="00304B5A"/>
    <w:rsid w:val="00305613"/>
    <w:rsid w:val="0030774B"/>
    <w:rsid w:val="00310017"/>
    <w:rsid w:val="00310398"/>
    <w:rsid w:val="00315779"/>
    <w:rsid w:val="003178EB"/>
    <w:rsid w:val="003208E8"/>
    <w:rsid w:val="00321137"/>
    <w:rsid w:val="00323BEE"/>
    <w:rsid w:val="00325C77"/>
    <w:rsid w:val="00327937"/>
    <w:rsid w:val="00332C88"/>
    <w:rsid w:val="003369F7"/>
    <w:rsid w:val="00342517"/>
    <w:rsid w:val="003426CD"/>
    <w:rsid w:val="00345560"/>
    <w:rsid w:val="00346D53"/>
    <w:rsid w:val="0035174E"/>
    <w:rsid w:val="00351843"/>
    <w:rsid w:val="003528A9"/>
    <w:rsid w:val="00356850"/>
    <w:rsid w:val="00357F41"/>
    <w:rsid w:val="00361CD1"/>
    <w:rsid w:val="00362C9C"/>
    <w:rsid w:val="00363F5A"/>
    <w:rsid w:val="00364C03"/>
    <w:rsid w:val="003652FB"/>
    <w:rsid w:val="00373837"/>
    <w:rsid w:val="00373B3B"/>
    <w:rsid w:val="00374087"/>
    <w:rsid w:val="00374D7F"/>
    <w:rsid w:val="00375694"/>
    <w:rsid w:val="00375B69"/>
    <w:rsid w:val="00380176"/>
    <w:rsid w:val="00380D65"/>
    <w:rsid w:val="00381233"/>
    <w:rsid w:val="00381AAF"/>
    <w:rsid w:val="00381D01"/>
    <w:rsid w:val="00382F1A"/>
    <w:rsid w:val="003908E0"/>
    <w:rsid w:val="003935F8"/>
    <w:rsid w:val="00393B05"/>
    <w:rsid w:val="00393D49"/>
    <w:rsid w:val="003A02F9"/>
    <w:rsid w:val="003A0A3D"/>
    <w:rsid w:val="003A1719"/>
    <w:rsid w:val="003A23E6"/>
    <w:rsid w:val="003A30C1"/>
    <w:rsid w:val="003A3F15"/>
    <w:rsid w:val="003A4D01"/>
    <w:rsid w:val="003A7DE7"/>
    <w:rsid w:val="003B24D5"/>
    <w:rsid w:val="003B4813"/>
    <w:rsid w:val="003B54DD"/>
    <w:rsid w:val="003C0B8E"/>
    <w:rsid w:val="003C1F21"/>
    <w:rsid w:val="003C2EB6"/>
    <w:rsid w:val="003C5F4F"/>
    <w:rsid w:val="003D21D0"/>
    <w:rsid w:val="003D39B8"/>
    <w:rsid w:val="003D5322"/>
    <w:rsid w:val="003D59EC"/>
    <w:rsid w:val="003D5E20"/>
    <w:rsid w:val="003D73EF"/>
    <w:rsid w:val="003D77D8"/>
    <w:rsid w:val="003E1614"/>
    <w:rsid w:val="003E31E1"/>
    <w:rsid w:val="003E3576"/>
    <w:rsid w:val="003E5CEF"/>
    <w:rsid w:val="003E699E"/>
    <w:rsid w:val="003E6C66"/>
    <w:rsid w:val="003E7597"/>
    <w:rsid w:val="003F09EF"/>
    <w:rsid w:val="003F0DE8"/>
    <w:rsid w:val="003F1520"/>
    <w:rsid w:val="003F2142"/>
    <w:rsid w:val="003F342D"/>
    <w:rsid w:val="003F42B7"/>
    <w:rsid w:val="00400C02"/>
    <w:rsid w:val="00402FA8"/>
    <w:rsid w:val="0040470E"/>
    <w:rsid w:val="00407773"/>
    <w:rsid w:val="00410BA2"/>
    <w:rsid w:val="0041116D"/>
    <w:rsid w:val="00413AF9"/>
    <w:rsid w:val="0041416E"/>
    <w:rsid w:val="00417795"/>
    <w:rsid w:val="004178D3"/>
    <w:rsid w:val="004218F7"/>
    <w:rsid w:val="0042218F"/>
    <w:rsid w:val="00422868"/>
    <w:rsid w:val="00424DDE"/>
    <w:rsid w:val="00425806"/>
    <w:rsid w:val="00425C9A"/>
    <w:rsid w:val="0042722F"/>
    <w:rsid w:val="004274DE"/>
    <w:rsid w:val="00430602"/>
    <w:rsid w:val="00431320"/>
    <w:rsid w:val="00431872"/>
    <w:rsid w:val="00432DC8"/>
    <w:rsid w:val="00434BCF"/>
    <w:rsid w:val="00435858"/>
    <w:rsid w:val="00435BA9"/>
    <w:rsid w:val="00436836"/>
    <w:rsid w:val="00437995"/>
    <w:rsid w:val="00442D90"/>
    <w:rsid w:val="00445840"/>
    <w:rsid w:val="00453ED4"/>
    <w:rsid w:val="0045603F"/>
    <w:rsid w:val="004567A1"/>
    <w:rsid w:val="004645B8"/>
    <w:rsid w:val="00467EF9"/>
    <w:rsid w:val="00470310"/>
    <w:rsid w:val="00470645"/>
    <w:rsid w:val="004715D7"/>
    <w:rsid w:val="00471707"/>
    <w:rsid w:val="00471C48"/>
    <w:rsid w:val="00473CC9"/>
    <w:rsid w:val="00480DB8"/>
    <w:rsid w:val="004829A0"/>
    <w:rsid w:val="004838FD"/>
    <w:rsid w:val="004847D0"/>
    <w:rsid w:val="00485F2F"/>
    <w:rsid w:val="00487E63"/>
    <w:rsid w:val="00490558"/>
    <w:rsid w:val="00491447"/>
    <w:rsid w:val="00492E91"/>
    <w:rsid w:val="00493871"/>
    <w:rsid w:val="00494DDB"/>
    <w:rsid w:val="004A1425"/>
    <w:rsid w:val="004A3C95"/>
    <w:rsid w:val="004A40E6"/>
    <w:rsid w:val="004A5F19"/>
    <w:rsid w:val="004A6162"/>
    <w:rsid w:val="004A759A"/>
    <w:rsid w:val="004A7C08"/>
    <w:rsid w:val="004B07D9"/>
    <w:rsid w:val="004B3C8E"/>
    <w:rsid w:val="004B4C0C"/>
    <w:rsid w:val="004B653B"/>
    <w:rsid w:val="004C1991"/>
    <w:rsid w:val="004C281A"/>
    <w:rsid w:val="004C2F7B"/>
    <w:rsid w:val="004C3C1C"/>
    <w:rsid w:val="004C4D96"/>
    <w:rsid w:val="004C6B8B"/>
    <w:rsid w:val="004C7E42"/>
    <w:rsid w:val="004D06AD"/>
    <w:rsid w:val="004D2D1F"/>
    <w:rsid w:val="004E1816"/>
    <w:rsid w:val="004E29CE"/>
    <w:rsid w:val="004E3509"/>
    <w:rsid w:val="004E36AA"/>
    <w:rsid w:val="004E3A76"/>
    <w:rsid w:val="004E3AF2"/>
    <w:rsid w:val="004E42EF"/>
    <w:rsid w:val="004E57EC"/>
    <w:rsid w:val="004E57F3"/>
    <w:rsid w:val="004E6116"/>
    <w:rsid w:val="004E6AF0"/>
    <w:rsid w:val="004E7929"/>
    <w:rsid w:val="004F01FD"/>
    <w:rsid w:val="004F0759"/>
    <w:rsid w:val="004F47DA"/>
    <w:rsid w:val="004F538A"/>
    <w:rsid w:val="004F57CE"/>
    <w:rsid w:val="004F7511"/>
    <w:rsid w:val="004F7B73"/>
    <w:rsid w:val="00500363"/>
    <w:rsid w:val="00502BB0"/>
    <w:rsid w:val="005051EA"/>
    <w:rsid w:val="00505284"/>
    <w:rsid w:val="00505E52"/>
    <w:rsid w:val="00507149"/>
    <w:rsid w:val="00507418"/>
    <w:rsid w:val="00510E44"/>
    <w:rsid w:val="00511784"/>
    <w:rsid w:val="0051555E"/>
    <w:rsid w:val="00515CCE"/>
    <w:rsid w:val="00517300"/>
    <w:rsid w:val="00521252"/>
    <w:rsid w:val="005223F5"/>
    <w:rsid w:val="005233AB"/>
    <w:rsid w:val="0052570E"/>
    <w:rsid w:val="00525CAE"/>
    <w:rsid w:val="00525EBF"/>
    <w:rsid w:val="00526B0B"/>
    <w:rsid w:val="005337D8"/>
    <w:rsid w:val="005341CD"/>
    <w:rsid w:val="00534E93"/>
    <w:rsid w:val="00535723"/>
    <w:rsid w:val="00535A20"/>
    <w:rsid w:val="00541A0A"/>
    <w:rsid w:val="0054227D"/>
    <w:rsid w:val="00542D21"/>
    <w:rsid w:val="0055043E"/>
    <w:rsid w:val="00550EB1"/>
    <w:rsid w:val="005514DC"/>
    <w:rsid w:val="00552CCD"/>
    <w:rsid w:val="00554088"/>
    <w:rsid w:val="00560684"/>
    <w:rsid w:val="0056280F"/>
    <w:rsid w:val="00565CF5"/>
    <w:rsid w:val="005667CA"/>
    <w:rsid w:val="005705D0"/>
    <w:rsid w:val="00570C52"/>
    <w:rsid w:val="00572471"/>
    <w:rsid w:val="00573B94"/>
    <w:rsid w:val="00573D48"/>
    <w:rsid w:val="005766BF"/>
    <w:rsid w:val="00576A45"/>
    <w:rsid w:val="00576B67"/>
    <w:rsid w:val="00577021"/>
    <w:rsid w:val="00580AAF"/>
    <w:rsid w:val="00580E28"/>
    <w:rsid w:val="0058166F"/>
    <w:rsid w:val="005825E8"/>
    <w:rsid w:val="0058383E"/>
    <w:rsid w:val="00585554"/>
    <w:rsid w:val="005875F8"/>
    <w:rsid w:val="00591D0E"/>
    <w:rsid w:val="005935F2"/>
    <w:rsid w:val="00596F5E"/>
    <w:rsid w:val="005A06B4"/>
    <w:rsid w:val="005A0E95"/>
    <w:rsid w:val="005A11D8"/>
    <w:rsid w:val="005A16EE"/>
    <w:rsid w:val="005A225F"/>
    <w:rsid w:val="005A30BB"/>
    <w:rsid w:val="005A3342"/>
    <w:rsid w:val="005A4191"/>
    <w:rsid w:val="005A5887"/>
    <w:rsid w:val="005A744B"/>
    <w:rsid w:val="005B0671"/>
    <w:rsid w:val="005B1640"/>
    <w:rsid w:val="005B7138"/>
    <w:rsid w:val="005C0D5C"/>
    <w:rsid w:val="005C36A4"/>
    <w:rsid w:val="005C3866"/>
    <w:rsid w:val="005C3D5E"/>
    <w:rsid w:val="005C4CB1"/>
    <w:rsid w:val="005C61B2"/>
    <w:rsid w:val="005C7462"/>
    <w:rsid w:val="005D0A62"/>
    <w:rsid w:val="005D0BBD"/>
    <w:rsid w:val="005D2433"/>
    <w:rsid w:val="005D4D03"/>
    <w:rsid w:val="005D6CDD"/>
    <w:rsid w:val="005D7D9B"/>
    <w:rsid w:val="005E1097"/>
    <w:rsid w:val="005E2B11"/>
    <w:rsid w:val="005E2EAA"/>
    <w:rsid w:val="005E3E61"/>
    <w:rsid w:val="005E5C65"/>
    <w:rsid w:val="005E5F78"/>
    <w:rsid w:val="005E7299"/>
    <w:rsid w:val="005E7DC5"/>
    <w:rsid w:val="005E7E2B"/>
    <w:rsid w:val="005F3392"/>
    <w:rsid w:val="005F72F0"/>
    <w:rsid w:val="006003D2"/>
    <w:rsid w:val="00602252"/>
    <w:rsid w:val="006048D1"/>
    <w:rsid w:val="0061015E"/>
    <w:rsid w:val="006108BA"/>
    <w:rsid w:val="00610D2D"/>
    <w:rsid w:val="00613116"/>
    <w:rsid w:val="00614C82"/>
    <w:rsid w:val="00617808"/>
    <w:rsid w:val="00617E6D"/>
    <w:rsid w:val="00621926"/>
    <w:rsid w:val="0062249E"/>
    <w:rsid w:val="0062268E"/>
    <w:rsid w:val="00625C9C"/>
    <w:rsid w:val="00626A35"/>
    <w:rsid w:val="006273EA"/>
    <w:rsid w:val="00627FA8"/>
    <w:rsid w:val="00635935"/>
    <w:rsid w:val="00640830"/>
    <w:rsid w:val="006422BA"/>
    <w:rsid w:val="006475FC"/>
    <w:rsid w:val="0064768C"/>
    <w:rsid w:val="0064788F"/>
    <w:rsid w:val="00647BAE"/>
    <w:rsid w:val="00653485"/>
    <w:rsid w:val="0065358D"/>
    <w:rsid w:val="00655AA8"/>
    <w:rsid w:val="00657D8F"/>
    <w:rsid w:val="00661C32"/>
    <w:rsid w:val="00663551"/>
    <w:rsid w:val="006635FB"/>
    <w:rsid w:val="00664003"/>
    <w:rsid w:val="00666426"/>
    <w:rsid w:val="00666564"/>
    <w:rsid w:val="00670C16"/>
    <w:rsid w:val="00671818"/>
    <w:rsid w:val="00671E37"/>
    <w:rsid w:val="0067318A"/>
    <w:rsid w:val="00676B18"/>
    <w:rsid w:val="00676E65"/>
    <w:rsid w:val="00680F62"/>
    <w:rsid w:val="00683F16"/>
    <w:rsid w:val="00684F44"/>
    <w:rsid w:val="00685101"/>
    <w:rsid w:val="006852DF"/>
    <w:rsid w:val="00685A7B"/>
    <w:rsid w:val="00686EB0"/>
    <w:rsid w:val="006930D9"/>
    <w:rsid w:val="00694681"/>
    <w:rsid w:val="006947BD"/>
    <w:rsid w:val="00695D4D"/>
    <w:rsid w:val="00697786"/>
    <w:rsid w:val="00697E01"/>
    <w:rsid w:val="006A1425"/>
    <w:rsid w:val="006A368F"/>
    <w:rsid w:val="006A57DD"/>
    <w:rsid w:val="006A5F6E"/>
    <w:rsid w:val="006A7ACD"/>
    <w:rsid w:val="006B00BB"/>
    <w:rsid w:val="006B1F34"/>
    <w:rsid w:val="006B392D"/>
    <w:rsid w:val="006B3E64"/>
    <w:rsid w:val="006B4AFE"/>
    <w:rsid w:val="006B5F63"/>
    <w:rsid w:val="006B6AE9"/>
    <w:rsid w:val="006C056B"/>
    <w:rsid w:val="006C1483"/>
    <w:rsid w:val="006C2069"/>
    <w:rsid w:val="006C3C24"/>
    <w:rsid w:val="006D0C7D"/>
    <w:rsid w:val="006D1162"/>
    <w:rsid w:val="006D1561"/>
    <w:rsid w:val="006D4A16"/>
    <w:rsid w:val="006D6C50"/>
    <w:rsid w:val="006D7D9A"/>
    <w:rsid w:val="006E49F5"/>
    <w:rsid w:val="006E4ED8"/>
    <w:rsid w:val="006F36EF"/>
    <w:rsid w:val="006F6CB9"/>
    <w:rsid w:val="006F7741"/>
    <w:rsid w:val="006F784B"/>
    <w:rsid w:val="0070029D"/>
    <w:rsid w:val="00701DB5"/>
    <w:rsid w:val="00702916"/>
    <w:rsid w:val="0070331F"/>
    <w:rsid w:val="0070408E"/>
    <w:rsid w:val="00704F8F"/>
    <w:rsid w:val="00706A2A"/>
    <w:rsid w:val="00707A1E"/>
    <w:rsid w:val="0071001A"/>
    <w:rsid w:val="00712242"/>
    <w:rsid w:val="00713460"/>
    <w:rsid w:val="00713A53"/>
    <w:rsid w:val="007153CA"/>
    <w:rsid w:val="007163D8"/>
    <w:rsid w:val="007203C7"/>
    <w:rsid w:val="00723350"/>
    <w:rsid w:val="007245E0"/>
    <w:rsid w:val="007246A3"/>
    <w:rsid w:val="007270DC"/>
    <w:rsid w:val="00730745"/>
    <w:rsid w:val="0073216E"/>
    <w:rsid w:val="00734758"/>
    <w:rsid w:val="007356D7"/>
    <w:rsid w:val="00736109"/>
    <w:rsid w:val="00737603"/>
    <w:rsid w:val="00740033"/>
    <w:rsid w:val="0074010F"/>
    <w:rsid w:val="00740470"/>
    <w:rsid w:val="007423CB"/>
    <w:rsid w:val="007424D5"/>
    <w:rsid w:val="00744371"/>
    <w:rsid w:val="007445EE"/>
    <w:rsid w:val="007459B4"/>
    <w:rsid w:val="00746D28"/>
    <w:rsid w:val="00747C53"/>
    <w:rsid w:val="0075322C"/>
    <w:rsid w:val="00753B8B"/>
    <w:rsid w:val="00754904"/>
    <w:rsid w:val="007566FE"/>
    <w:rsid w:val="00757632"/>
    <w:rsid w:val="0075778B"/>
    <w:rsid w:val="00760B59"/>
    <w:rsid w:val="007619FC"/>
    <w:rsid w:val="00761D77"/>
    <w:rsid w:val="007624F0"/>
    <w:rsid w:val="00762797"/>
    <w:rsid w:val="00764EBF"/>
    <w:rsid w:val="0076579A"/>
    <w:rsid w:val="00765B16"/>
    <w:rsid w:val="00766222"/>
    <w:rsid w:val="00767261"/>
    <w:rsid w:val="00767426"/>
    <w:rsid w:val="007712BA"/>
    <w:rsid w:val="00771B32"/>
    <w:rsid w:val="00772270"/>
    <w:rsid w:val="00772B4F"/>
    <w:rsid w:val="00775E43"/>
    <w:rsid w:val="007761CD"/>
    <w:rsid w:val="00776F05"/>
    <w:rsid w:val="007773F7"/>
    <w:rsid w:val="007777CB"/>
    <w:rsid w:val="00780CCB"/>
    <w:rsid w:val="00784580"/>
    <w:rsid w:val="007845C9"/>
    <w:rsid w:val="00786513"/>
    <w:rsid w:val="0078684F"/>
    <w:rsid w:val="00794431"/>
    <w:rsid w:val="00794848"/>
    <w:rsid w:val="00795C84"/>
    <w:rsid w:val="007977A9"/>
    <w:rsid w:val="007A1CA0"/>
    <w:rsid w:val="007A270A"/>
    <w:rsid w:val="007A281B"/>
    <w:rsid w:val="007A3B3E"/>
    <w:rsid w:val="007A3FB4"/>
    <w:rsid w:val="007A663C"/>
    <w:rsid w:val="007A7983"/>
    <w:rsid w:val="007B0131"/>
    <w:rsid w:val="007B2B3E"/>
    <w:rsid w:val="007B4144"/>
    <w:rsid w:val="007B4B6F"/>
    <w:rsid w:val="007B5D84"/>
    <w:rsid w:val="007B73E1"/>
    <w:rsid w:val="007B7B75"/>
    <w:rsid w:val="007C4831"/>
    <w:rsid w:val="007C4922"/>
    <w:rsid w:val="007C5CB5"/>
    <w:rsid w:val="007C6641"/>
    <w:rsid w:val="007C74DD"/>
    <w:rsid w:val="007C7CA1"/>
    <w:rsid w:val="007D14AD"/>
    <w:rsid w:val="007D1C9D"/>
    <w:rsid w:val="007D2008"/>
    <w:rsid w:val="007D293A"/>
    <w:rsid w:val="007D42CF"/>
    <w:rsid w:val="007D536A"/>
    <w:rsid w:val="007E0334"/>
    <w:rsid w:val="007E0571"/>
    <w:rsid w:val="007E05F8"/>
    <w:rsid w:val="007E2F67"/>
    <w:rsid w:val="007E3CCC"/>
    <w:rsid w:val="007E56E7"/>
    <w:rsid w:val="007E695F"/>
    <w:rsid w:val="007E7F5F"/>
    <w:rsid w:val="007F3308"/>
    <w:rsid w:val="007F4B4A"/>
    <w:rsid w:val="007F4CEF"/>
    <w:rsid w:val="007F4D6E"/>
    <w:rsid w:val="00801196"/>
    <w:rsid w:val="00801990"/>
    <w:rsid w:val="00804533"/>
    <w:rsid w:val="00805AF1"/>
    <w:rsid w:val="00807D46"/>
    <w:rsid w:val="0081076F"/>
    <w:rsid w:val="00811B77"/>
    <w:rsid w:val="0081377A"/>
    <w:rsid w:val="00813A64"/>
    <w:rsid w:val="008149F0"/>
    <w:rsid w:val="00815C6D"/>
    <w:rsid w:val="00816EA8"/>
    <w:rsid w:val="00820204"/>
    <w:rsid w:val="00820E82"/>
    <w:rsid w:val="00822AC5"/>
    <w:rsid w:val="00822B83"/>
    <w:rsid w:val="0082376D"/>
    <w:rsid w:val="008256A9"/>
    <w:rsid w:val="008256E7"/>
    <w:rsid w:val="0082611D"/>
    <w:rsid w:val="00826DEA"/>
    <w:rsid w:val="00830A39"/>
    <w:rsid w:val="00830F21"/>
    <w:rsid w:val="00831137"/>
    <w:rsid w:val="0083513D"/>
    <w:rsid w:val="00844A27"/>
    <w:rsid w:val="008461AF"/>
    <w:rsid w:val="008465B7"/>
    <w:rsid w:val="008469EB"/>
    <w:rsid w:val="00850646"/>
    <w:rsid w:val="00850C8C"/>
    <w:rsid w:val="00852190"/>
    <w:rsid w:val="00852347"/>
    <w:rsid w:val="00856541"/>
    <w:rsid w:val="008570EF"/>
    <w:rsid w:val="00860DE5"/>
    <w:rsid w:val="00861A2C"/>
    <w:rsid w:val="00861CA3"/>
    <w:rsid w:val="00862F22"/>
    <w:rsid w:val="00867E5C"/>
    <w:rsid w:val="00870694"/>
    <w:rsid w:val="008717AD"/>
    <w:rsid w:val="00871C34"/>
    <w:rsid w:val="00872DFF"/>
    <w:rsid w:val="00873DCB"/>
    <w:rsid w:val="00874B9F"/>
    <w:rsid w:val="008751C8"/>
    <w:rsid w:val="008776C9"/>
    <w:rsid w:val="0087787A"/>
    <w:rsid w:val="008821B7"/>
    <w:rsid w:val="00882274"/>
    <w:rsid w:val="00882AC0"/>
    <w:rsid w:val="008863C0"/>
    <w:rsid w:val="0088778B"/>
    <w:rsid w:val="008877B4"/>
    <w:rsid w:val="00891129"/>
    <w:rsid w:val="00891A6E"/>
    <w:rsid w:val="0089300D"/>
    <w:rsid w:val="00896399"/>
    <w:rsid w:val="00897544"/>
    <w:rsid w:val="0089786A"/>
    <w:rsid w:val="008A002C"/>
    <w:rsid w:val="008A3881"/>
    <w:rsid w:val="008B4B48"/>
    <w:rsid w:val="008B590E"/>
    <w:rsid w:val="008C274D"/>
    <w:rsid w:val="008C3222"/>
    <w:rsid w:val="008C409A"/>
    <w:rsid w:val="008C5AE9"/>
    <w:rsid w:val="008C6E21"/>
    <w:rsid w:val="008D0608"/>
    <w:rsid w:val="008D0C26"/>
    <w:rsid w:val="008D0C84"/>
    <w:rsid w:val="008D12E3"/>
    <w:rsid w:val="008D3461"/>
    <w:rsid w:val="008D6320"/>
    <w:rsid w:val="008D6BB2"/>
    <w:rsid w:val="008E2B48"/>
    <w:rsid w:val="008E3880"/>
    <w:rsid w:val="008E4DBD"/>
    <w:rsid w:val="008E5D6B"/>
    <w:rsid w:val="008E7F21"/>
    <w:rsid w:val="008F248B"/>
    <w:rsid w:val="008F3B04"/>
    <w:rsid w:val="008F53C7"/>
    <w:rsid w:val="008F5F91"/>
    <w:rsid w:val="008F655E"/>
    <w:rsid w:val="008F695C"/>
    <w:rsid w:val="0090137C"/>
    <w:rsid w:val="009025E5"/>
    <w:rsid w:val="00903A15"/>
    <w:rsid w:val="00904A8E"/>
    <w:rsid w:val="009102A1"/>
    <w:rsid w:val="00913564"/>
    <w:rsid w:val="009145D8"/>
    <w:rsid w:val="00915563"/>
    <w:rsid w:val="00915946"/>
    <w:rsid w:val="00916D58"/>
    <w:rsid w:val="0092132E"/>
    <w:rsid w:val="00923C05"/>
    <w:rsid w:val="00923F2A"/>
    <w:rsid w:val="00926A8D"/>
    <w:rsid w:val="009279D1"/>
    <w:rsid w:val="00927EDC"/>
    <w:rsid w:val="009321EE"/>
    <w:rsid w:val="00932E12"/>
    <w:rsid w:val="00934414"/>
    <w:rsid w:val="0093529F"/>
    <w:rsid w:val="0093727A"/>
    <w:rsid w:val="00937652"/>
    <w:rsid w:val="00940EF0"/>
    <w:rsid w:val="0094175F"/>
    <w:rsid w:val="0095002D"/>
    <w:rsid w:val="00950581"/>
    <w:rsid w:val="00950DA4"/>
    <w:rsid w:val="00952614"/>
    <w:rsid w:val="0095355A"/>
    <w:rsid w:val="00953BBB"/>
    <w:rsid w:val="009545BA"/>
    <w:rsid w:val="0095526D"/>
    <w:rsid w:val="0095688A"/>
    <w:rsid w:val="009600FC"/>
    <w:rsid w:val="00960324"/>
    <w:rsid w:val="00961171"/>
    <w:rsid w:val="00970AF3"/>
    <w:rsid w:val="0097275E"/>
    <w:rsid w:val="00974752"/>
    <w:rsid w:val="00981564"/>
    <w:rsid w:val="0098387D"/>
    <w:rsid w:val="00984F46"/>
    <w:rsid w:val="009853AC"/>
    <w:rsid w:val="00985A8A"/>
    <w:rsid w:val="009873AC"/>
    <w:rsid w:val="009944B6"/>
    <w:rsid w:val="00995739"/>
    <w:rsid w:val="00997A3E"/>
    <w:rsid w:val="009A09B1"/>
    <w:rsid w:val="009A0E3E"/>
    <w:rsid w:val="009A7F52"/>
    <w:rsid w:val="009B125A"/>
    <w:rsid w:val="009B353F"/>
    <w:rsid w:val="009B513B"/>
    <w:rsid w:val="009B5589"/>
    <w:rsid w:val="009B565E"/>
    <w:rsid w:val="009B5E05"/>
    <w:rsid w:val="009B6840"/>
    <w:rsid w:val="009C1E64"/>
    <w:rsid w:val="009C66CC"/>
    <w:rsid w:val="009C712A"/>
    <w:rsid w:val="009C7855"/>
    <w:rsid w:val="009D4813"/>
    <w:rsid w:val="009D5EF7"/>
    <w:rsid w:val="009D6088"/>
    <w:rsid w:val="009D7E5B"/>
    <w:rsid w:val="009E3200"/>
    <w:rsid w:val="009E3221"/>
    <w:rsid w:val="009E3A4F"/>
    <w:rsid w:val="009E5404"/>
    <w:rsid w:val="009E7241"/>
    <w:rsid w:val="009E751A"/>
    <w:rsid w:val="009E7771"/>
    <w:rsid w:val="009F1B75"/>
    <w:rsid w:val="009F220B"/>
    <w:rsid w:val="009F2543"/>
    <w:rsid w:val="009F412D"/>
    <w:rsid w:val="009F4C53"/>
    <w:rsid w:val="009F6C60"/>
    <w:rsid w:val="00A01023"/>
    <w:rsid w:val="00A01987"/>
    <w:rsid w:val="00A01C67"/>
    <w:rsid w:val="00A02E0A"/>
    <w:rsid w:val="00A03ECA"/>
    <w:rsid w:val="00A046ED"/>
    <w:rsid w:val="00A04C92"/>
    <w:rsid w:val="00A07387"/>
    <w:rsid w:val="00A10B33"/>
    <w:rsid w:val="00A11C7E"/>
    <w:rsid w:val="00A15B7D"/>
    <w:rsid w:val="00A1740B"/>
    <w:rsid w:val="00A20168"/>
    <w:rsid w:val="00A2017F"/>
    <w:rsid w:val="00A21919"/>
    <w:rsid w:val="00A22456"/>
    <w:rsid w:val="00A22D67"/>
    <w:rsid w:val="00A237A0"/>
    <w:rsid w:val="00A24A6F"/>
    <w:rsid w:val="00A25CF3"/>
    <w:rsid w:val="00A30087"/>
    <w:rsid w:val="00A323F8"/>
    <w:rsid w:val="00A32C14"/>
    <w:rsid w:val="00A3451C"/>
    <w:rsid w:val="00A355A5"/>
    <w:rsid w:val="00A40A72"/>
    <w:rsid w:val="00A42282"/>
    <w:rsid w:val="00A43040"/>
    <w:rsid w:val="00A43989"/>
    <w:rsid w:val="00A43AC1"/>
    <w:rsid w:val="00A44815"/>
    <w:rsid w:val="00A45CCA"/>
    <w:rsid w:val="00A50704"/>
    <w:rsid w:val="00A5138F"/>
    <w:rsid w:val="00A52389"/>
    <w:rsid w:val="00A532C2"/>
    <w:rsid w:val="00A54BC9"/>
    <w:rsid w:val="00A551E8"/>
    <w:rsid w:val="00A56267"/>
    <w:rsid w:val="00A60BEF"/>
    <w:rsid w:val="00A618FE"/>
    <w:rsid w:val="00A64445"/>
    <w:rsid w:val="00A64CD2"/>
    <w:rsid w:val="00A676CC"/>
    <w:rsid w:val="00A7053F"/>
    <w:rsid w:val="00A70D84"/>
    <w:rsid w:val="00A71710"/>
    <w:rsid w:val="00A73977"/>
    <w:rsid w:val="00A749A3"/>
    <w:rsid w:val="00A75757"/>
    <w:rsid w:val="00A75CAF"/>
    <w:rsid w:val="00A817B0"/>
    <w:rsid w:val="00A81C01"/>
    <w:rsid w:val="00A82953"/>
    <w:rsid w:val="00A84968"/>
    <w:rsid w:val="00A8598F"/>
    <w:rsid w:val="00A85EA8"/>
    <w:rsid w:val="00A86E28"/>
    <w:rsid w:val="00A874E3"/>
    <w:rsid w:val="00A90D9C"/>
    <w:rsid w:val="00A96340"/>
    <w:rsid w:val="00A97B59"/>
    <w:rsid w:val="00AA1130"/>
    <w:rsid w:val="00AA1201"/>
    <w:rsid w:val="00AA1EE8"/>
    <w:rsid w:val="00AA2B1B"/>
    <w:rsid w:val="00AA330B"/>
    <w:rsid w:val="00AA356D"/>
    <w:rsid w:val="00AA5242"/>
    <w:rsid w:val="00AA6323"/>
    <w:rsid w:val="00AA6F40"/>
    <w:rsid w:val="00AA7467"/>
    <w:rsid w:val="00AB007B"/>
    <w:rsid w:val="00AB2744"/>
    <w:rsid w:val="00AB2E8E"/>
    <w:rsid w:val="00AB4642"/>
    <w:rsid w:val="00AB5AFE"/>
    <w:rsid w:val="00AC02C2"/>
    <w:rsid w:val="00AC0386"/>
    <w:rsid w:val="00AC06D0"/>
    <w:rsid w:val="00AC0855"/>
    <w:rsid w:val="00AC134C"/>
    <w:rsid w:val="00AC2FD4"/>
    <w:rsid w:val="00AC319A"/>
    <w:rsid w:val="00AC487A"/>
    <w:rsid w:val="00AC489A"/>
    <w:rsid w:val="00AC4D0B"/>
    <w:rsid w:val="00AC5D32"/>
    <w:rsid w:val="00AC6503"/>
    <w:rsid w:val="00AC6A93"/>
    <w:rsid w:val="00AD0B3E"/>
    <w:rsid w:val="00AD2EE6"/>
    <w:rsid w:val="00AD31B6"/>
    <w:rsid w:val="00AD398F"/>
    <w:rsid w:val="00AD4FC3"/>
    <w:rsid w:val="00AD50B4"/>
    <w:rsid w:val="00AD58D7"/>
    <w:rsid w:val="00AD6AC5"/>
    <w:rsid w:val="00AE2173"/>
    <w:rsid w:val="00AE250B"/>
    <w:rsid w:val="00AE3A9F"/>
    <w:rsid w:val="00AE5434"/>
    <w:rsid w:val="00AF0358"/>
    <w:rsid w:val="00AF10B1"/>
    <w:rsid w:val="00AF32EA"/>
    <w:rsid w:val="00AF3AB3"/>
    <w:rsid w:val="00AF3DFB"/>
    <w:rsid w:val="00AF4148"/>
    <w:rsid w:val="00AF4D71"/>
    <w:rsid w:val="00AF60E7"/>
    <w:rsid w:val="00B03523"/>
    <w:rsid w:val="00B03C24"/>
    <w:rsid w:val="00B04157"/>
    <w:rsid w:val="00B06A4F"/>
    <w:rsid w:val="00B07401"/>
    <w:rsid w:val="00B1009C"/>
    <w:rsid w:val="00B10958"/>
    <w:rsid w:val="00B13052"/>
    <w:rsid w:val="00B13D80"/>
    <w:rsid w:val="00B14FE0"/>
    <w:rsid w:val="00B15C2A"/>
    <w:rsid w:val="00B21F7C"/>
    <w:rsid w:val="00B222B7"/>
    <w:rsid w:val="00B226FD"/>
    <w:rsid w:val="00B22EFE"/>
    <w:rsid w:val="00B23165"/>
    <w:rsid w:val="00B24471"/>
    <w:rsid w:val="00B27243"/>
    <w:rsid w:val="00B273AC"/>
    <w:rsid w:val="00B27BC7"/>
    <w:rsid w:val="00B30C75"/>
    <w:rsid w:val="00B30F8B"/>
    <w:rsid w:val="00B320E1"/>
    <w:rsid w:val="00B366B9"/>
    <w:rsid w:val="00B36BA0"/>
    <w:rsid w:val="00B41818"/>
    <w:rsid w:val="00B41F41"/>
    <w:rsid w:val="00B42C5D"/>
    <w:rsid w:val="00B43D30"/>
    <w:rsid w:val="00B446C2"/>
    <w:rsid w:val="00B4762B"/>
    <w:rsid w:val="00B47BE5"/>
    <w:rsid w:val="00B5172B"/>
    <w:rsid w:val="00B53931"/>
    <w:rsid w:val="00B55977"/>
    <w:rsid w:val="00B55D59"/>
    <w:rsid w:val="00B5612A"/>
    <w:rsid w:val="00B5669D"/>
    <w:rsid w:val="00B5755F"/>
    <w:rsid w:val="00B57615"/>
    <w:rsid w:val="00B576A0"/>
    <w:rsid w:val="00B61FBA"/>
    <w:rsid w:val="00B62A00"/>
    <w:rsid w:val="00B62E39"/>
    <w:rsid w:val="00B637CB"/>
    <w:rsid w:val="00B63A86"/>
    <w:rsid w:val="00B64D2A"/>
    <w:rsid w:val="00B70B24"/>
    <w:rsid w:val="00B71C2E"/>
    <w:rsid w:val="00B73B77"/>
    <w:rsid w:val="00B75ECD"/>
    <w:rsid w:val="00B771D0"/>
    <w:rsid w:val="00B804A9"/>
    <w:rsid w:val="00B82DA3"/>
    <w:rsid w:val="00B900D9"/>
    <w:rsid w:val="00B900DF"/>
    <w:rsid w:val="00B9318E"/>
    <w:rsid w:val="00B9344B"/>
    <w:rsid w:val="00B952D3"/>
    <w:rsid w:val="00B968C9"/>
    <w:rsid w:val="00BA14B9"/>
    <w:rsid w:val="00BA1AF2"/>
    <w:rsid w:val="00BA52B9"/>
    <w:rsid w:val="00BA5C91"/>
    <w:rsid w:val="00BA60CD"/>
    <w:rsid w:val="00BA6E2D"/>
    <w:rsid w:val="00BB07D6"/>
    <w:rsid w:val="00BB69B5"/>
    <w:rsid w:val="00BB6C8F"/>
    <w:rsid w:val="00BB7F61"/>
    <w:rsid w:val="00BC08C1"/>
    <w:rsid w:val="00BC50ED"/>
    <w:rsid w:val="00BC656C"/>
    <w:rsid w:val="00BC6D0F"/>
    <w:rsid w:val="00BC74C5"/>
    <w:rsid w:val="00BC7A98"/>
    <w:rsid w:val="00BC7CA8"/>
    <w:rsid w:val="00BD33CD"/>
    <w:rsid w:val="00BD3763"/>
    <w:rsid w:val="00BD3CD4"/>
    <w:rsid w:val="00BD636D"/>
    <w:rsid w:val="00BD6CC2"/>
    <w:rsid w:val="00BD7907"/>
    <w:rsid w:val="00BE064D"/>
    <w:rsid w:val="00BE3EF2"/>
    <w:rsid w:val="00BE4345"/>
    <w:rsid w:val="00BE5976"/>
    <w:rsid w:val="00BE5E6E"/>
    <w:rsid w:val="00BE6AD4"/>
    <w:rsid w:val="00BF4438"/>
    <w:rsid w:val="00BF690D"/>
    <w:rsid w:val="00C00597"/>
    <w:rsid w:val="00C0257E"/>
    <w:rsid w:val="00C03C83"/>
    <w:rsid w:val="00C06BA8"/>
    <w:rsid w:val="00C06F07"/>
    <w:rsid w:val="00C0790E"/>
    <w:rsid w:val="00C079BC"/>
    <w:rsid w:val="00C10027"/>
    <w:rsid w:val="00C1123E"/>
    <w:rsid w:val="00C119AB"/>
    <w:rsid w:val="00C12E82"/>
    <w:rsid w:val="00C132ED"/>
    <w:rsid w:val="00C13A38"/>
    <w:rsid w:val="00C17CFD"/>
    <w:rsid w:val="00C229C6"/>
    <w:rsid w:val="00C23E82"/>
    <w:rsid w:val="00C26D07"/>
    <w:rsid w:val="00C309D6"/>
    <w:rsid w:val="00C30D4F"/>
    <w:rsid w:val="00C30F91"/>
    <w:rsid w:val="00C311CC"/>
    <w:rsid w:val="00C31857"/>
    <w:rsid w:val="00C3291D"/>
    <w:rsid w:val="00C33B73"/>
    <w:rsid w:val="00C33FEE"/>
    <w:rsid w:val="00C36AD1"/>
    <w:rsid w:val="00C37C2E"/>
    <w:rsid w:val="00C4335C"/>
    <w:rsid w:val="00C46BFE"/>
    <w:rsid w:val="00C520BA"/>
    <w:rsid w:val="00C52D44"/>
    <w:rsid w:val="00C5324D"/>
    <w:rsid w:val="00C5366F"/>
    <w:rsid w:val="00C54A0A"/>
    <w:rsid w:val="00C54AE7"/>
    <w:rsid w:val="00C554E7"/>
    <w:rsid w:val="00C6134A"/>
    <w:rsid w:val="00C65407"/>
    <w:rsid w:val="00C6590B"/>
    <w:rsid w:val="00C65940"/>
    <w:rsid w:val="00C65C9D"/>
    <w:rsid w:val="00C677B4"/>
    <w:rsid w:val="00C67D8B"/>
    <w:rsid w:val="00C70941"/>
    <w:rsid w:val="00C70A46"/>
    <w:rsid w:val="00C7407F"/>
    <w:rsid w:val="00C74968"/>
    <w:rsid w:val="00C74E1B"/>
    <w:rsid w:val="00C75A5E"/>
    <w:rsid w:val="00C75EA0"/>
    <w:rsid w:val="00C76FDA"/>
    <w:rsid w:val="00C802A6"/>
    <w:rsid w:val="00C902C2"/>
    <w:rsid w:val="00C903D9"/>
    <w:rsid w:val="00C91375"/>
    <w:rsid w:val="00C920A6"/>
    <w:rsid w:val="00C92148"/>
    <w:rsid w:val="00C92F63"/>
    <w:rsid w:val="00C9346C"/>
    <w:rsid w:val="00CA5C6C"/>
    <w:rsid w:val="00CB2B8E"/>
    <w:rsid w:val="00CB3425"/>
    <w:rsid w:val="00CB4419"/>
    <w:rsid w:val="00CB4F46"/>
    <w:rsid w:val="00CB646B"/>
    <w:rsid w:val="00CB66B1"/>
    <w:rsid w:val="00CB6992"/>
    <w:rsid w:val="00CB700B"/>
    <w:rsid w:val="00CC0B7C"/>
    <w:rsid w:val="00CC22C3"/>
    <w:rsid w:val="00CC2D19"/>
    <w:rsid w:val="00CC2FB9"/>
    <w:rsid w:val="00CC6A22"/>
    <w:rsid w:val="00CC7182"/>
    <w:rsid w:val="00CD0375"/>
    <w:rsid w:val="00CD2FFA"/>
    <w:rsid w:val="00CD3C7B"/>
    <w:rsid w:val="00CD5256"/>
    <w:rsid w:val="00CE23B4"/>
    <w:rsid w:val="00CE2775"/>
    <w:rsid w:val="00CE4DA9"/>
    <w:rsid w:val="00CE559D"/>
    <w:rsid w:val="00CE6678"/>
    <w:rsid w:val="00CE7CD3"/>
    <w:rsid w:val="00CF2367"/>
    <w:rsid w:val="00CF2BB3"/>
    <w:rsid w:val="00CF3A12"/>
    <w:rsid w:val="00CF481F"/>
    <w:rsid w:val="00CF4CD8"/>
    <w:rsid w:val="00CF7A3C"/>
    <w:rsid w:val="00D003BE"/>
    <w:rsid w:val="00D01A99"/>
    <w:rsid w:val="00D03A8E"/>
    <w:rsid w:val="00D048D7"/>
    <w:rsid w:val="00D04D6D"/>
    <w:rsid w:val="00D053DF"/>
    <w:rsid w:val="00D07089"/>
    <w:rsid w:val="00D07EA2"/>
    <w:rsid w:val="00D14D2D"/>
    <w:rsid w:val="00D16215"/>
    <w:rsid w:val="00D1799F"/>
    <w:rsid w:val="00D2012A"/>
    <w:rsid w:val="00D20C07"/>
    <w:rsid w:val="00D22458"/>
    <w:rsid w:val="00D2359E"/>
    <w:rsid w:val="00D27019"/>
    <w:rsid w:val="00D31FA7"/>
    <w:rsid w:val="00D35074"/>
    <w:rsid w:val="00D35F34"/>
    <w:rsid w:val="00D511A4"/>
    <w:rsid w:val="00D51A0C"/>
    <w:rsid w:val="00D53830"/>
    <w:rsid w:val="00D54D3D"/>
    <w:rsid w:val="00D5564E"/>
    <w:rsid w:val="00D55B7C"/>
    <w:rsid w:val="00D56C6A"/>
    <w:rsid w:val="00D5743A"/>
    <w:rsid w:val="00D630B7"/>
    <w:rsid w:val="00D63523"/>
    <w:rsid w:val="00D67DB7"/>
    <w:rsid w:val="00D72196"/>
    <w:rsid w:val="00D72F25"/>
    <w:rsid w:val="00D75EDA"/>
    <w:rsid w:val="00D77B6D"/>
    <w:rsid w:val="00D81150"/>
    <w:rsid w:val="00D813E5"/>
    <w:rsid w:val="00D835D3"/>
    <w:rsid w:val="00D839D5"/>
    <w:rsid w:val="00D83B81"/>
    <w:rsid w:val="00D868B5"/>
    <w:rsid w:val="00D902C0"/>
    <w:rsid w:val="00D95304"/>
    <w:rsid w:val="00D95C5D"/>
    <w:rsid w:val="00DA21CC"/>
    <w:rsid w:val="00DA38A1"/>
    <w:rsid w:val="00DA5D64"/>
    <w:rsid w:val="00DA720E"/>
    <w:rsid w:val="00DB060C"/>
    <w:rsid w:val="00DB080E"/>
    <w:rsid w:val="00DB0E2D"/>
    <w:rsid w:val="00DB100B"/>
    <w:rsid w:val="00DB2543"/>
    <w:rsid w:val="00DB345F"/>
    <w:rsid w:val="00DB366F"/>
    <w:rsid w:val="00DB66C8"/>
    <w:rsid w:val="00DB6CE0"/>
    <w:rsid w:val="00DC0E51"/>
    <w:rsid w:val="00DC198A"/>
    <w:rsid w:val="00DC30D1"/>
    <w:rsid w:val="00DC47FF"/>
    <w:rsid w:val="00DC4DE5"/>
    <w:rsid w:val="00DC5AEB"/>
    <w:rsid w:val="00DC646D"/>
    <w:rsid w:val="00DD26A8"/>
    <w:rsid w:val="00DD2A42"/>
    <w:rsid w:val="00DD36C4"/>
    <w:rsid w:val="00DD3DF7"/>
    <w:rsid w:val="00DD7FAC"/>
    <w:rsid w:val="00DE0A79"/>
    <w:rsid w:val="00DE0CB6"/>
    <w:rsid w:val="00DE504F"/>
    <w:rsid w:val="00DE61D3"/>
    <w:rsid w:val="00DF09A7"/>
    <w:rsid w:val="00DF0D43"/>
    <w:rsid w:val="00DF4808"/>
    <w:rsid w:val="00DF5930"/>
    <w:rsid w:val="00DF6178"/>
    <w:rsid w:val="00DF7A00"/>
    <w:rsid w:val="00E00587"/>
    <w:rsid w:val="00E01F2C"/>
    <w:rsid w:val="00E02E0F"/>
    <w:rsid w:val="00E03968"/>
    <w:rsid w:val="00E04189"/>
    <w:rsid w:val="00E0545B"/>
    <w:rsid w:val="00E10F1E"/>
    <w:rsid w:val="00E169FE"/>
    <w:rsid w:val="00E20460"/>
    <w:rsid w:val="00E20509"/>
    <w:rsid w:val="00E20FFF"/>
    <w:rsid w:val="00E218AD"/>
    <w:rsid w:val="00E21FC9"/>
    <w:rsid w:val="00E23074"/>
    <w:rsid w:val="00E23E58"/>
    <w:rsid w:val="00E23FA1"/>
    <w:rsid w:val="00E24E0E"/>
    <w:rsid w:val="00E271CC"/>
    <w:rsid w:val="00E31A8F"/>
    <w:rsid w:val="00E32822"/>
    <w:rsid w:val="00E32EBF"/>
    <w:rsid w:val="00E34324"/>
    <w:rsid w:val="00E352AB"/>
    <w:rsid w:val="00E36673"/>
    <w:rsid w:val="00E36FB3"/>
    <w:rsid w:val="00E376F3"/>
    <w:rsid w:val="00E416D7"/>
    <w:rsid w:val="00E42B0A"/>
    <w:rsid w:val="00E44274"/>
    <w:rsid w:val="00E44BBD"/>
    <w:rsid w:val="00E462C3"/>
    <w:rsid w:val="00E502B2"/>
    <w:rsid w:val="00E5169A"/>
    <w:rsid w:val="00E528F0"/>
    <w:rsid w:val="00E537BE"/>
    <w:rsid w:val="00E57B44"/>
    <w:rsid w:val="00E62E2D"/>
    <w:rsid w:val="00E6373E"/>
    <w:rsid w:val="00E63D2A"/>
    <w:rsid w:val="00E674E2"/>
    <w:rsid w:val="00E71C14"/>
    <w:rsid w:val="00E73115"/>
    <w:rsid w:val="00E73397"/>
    <w:rsid w:val="00E73945"/>
    <w:rsid w:val="00E74CCB"/>
    <w:rsid w:val="00E823A0"/>
    <w:rsid w:val="00E8274F"/>
    <w:rsid w:val="00E82970"/>
    <w:rsid w:val="00E8477F"/>
    <w:rsid w:val="00E84A27"/>
    <w:rsid w:val="00E84F14"/>
    <w:rsid w:val="00E86292"/>
    <w:rsid w:val="00E874FA"/>
    <w:rsid w:val="00E879DD"/>
    <w:rsid w:val="00E917A7"/>
    <w:rsid w:val="00E9245F"/>
    <w:rsid w:val="00E928B5"/>
    <w:rsid w:val="00E93C15"/>
    <w:rsid w:val="00EA13C7"/>
    <w:rsid w:val="00EA16C7"/>
    <w:rsid w:val="00EA1772"/>
    <w:rsid w:val="00EA1CF3"/>
    <w:rsid w:val="00EA209D"/>
    <w:rsid w:val="00EA44F8"/>
    <w:rsid w:val="00EA5173"/>
    <w:rsid w:val="00EA76ED"/>
    <w:rsid w:val="00EB049F"/>
    <w:rsid w:val="00EB12EC"/>
    <w:rsid w:val="00EB413D"/>
    <w:rsid w:val="00EB4CA9"/>
    <w:rsid w:val="00EB5424"/>
    <w:rsid w:val="00EB665E"/>
    <w:rsid w:val="00EB6C75"/>
    <w:rsid w:val="00EC41EF"/>
    <w:rsid w:val="00EC520B"/>
    <w:rsid w:val="00EC542F"/>
    <w:rsid w:val="00EC5517"/>
    <w:rsid w:val="00EC620B"/>
    <w:rsid w:val="00ED32B7"/>
    <w:rsid w:val="00ED37D1"/>
    <w:rsid w:val="00ED4064"/>
    <w:rsid w:val="00ED434D"/>
    <w:rsid w:val="00ED52C0"/>
    <w:rsid w:val="00ED5BE0"/>
    <w:rsid w:val="00ED6362"/>
    <w:rsid w:val="00EE16BF"/>
    <w:rsid w:val="00EE1AE6"/>
    <w:rsid w:val="00EE5BA4"/>
    <w:rsid w:val="00EE5C05"/>
    <w:rsid w:val="00EF0398"/>
    <w:rsid w:val="00EF0D33"/>
    <w:rsid w:val="00EF1A33"/>
    <w:rsid w:val="00EF4598"/>
    <w:rsid w:val="00EF53B1"/>
    <w:rsid w:val="00EF550C"/>
    <w:rsid w:val="00EF58A7"/>
    <w:rsid w:val="00EF60CA"/>
    <w:rsid w:val="00EF60DC"/>
    <w:rsid w:val="00F00EA1"/>
    <w:rsid w:val="00F0333D"/>
    <w:rsid w:val="00F03553"/>
    <w:rsid w:val="00F0734A"/>
    <w:rsid w:val="00F15049"/>
    <w:rsid w:val="00F1528A"/>
    <w:rsid w:val="00F1533C"/>
    <w:rsid w:val="00F1601F"/>
    <w:rsid w:val="00F1661A"/>
    <w:rsid w:val="00F267FE"/>
    <w:rsid w:val="00F30292"/>
    <w:rsid w:val="00F32003"/>
    <w:rsid w:val="00F345BF"/>
    <w:rsid w:val="00F3612E"/>
    <w:rsid w:val="00F419CE"/>
    <w:rsid w:val="00F42811"/>
    <w:rsid w:val="00F46AD3"/>
    <w:rsid w:val="00F50267"/>
    <w:rsid w:val="00F5174D"/>
    <w:rsid w:val="00F517C9"/>
    <w:rsid w:val="00F54FA1"/>
    <w:rsid w:val="00F56B27"/>
    <w:rsid w:val="00F56D84"/>
    <w:rsid w:val="00F571A6"/>
    <w:rsid w:val="00F60730"/>
    <w:rsid w:val="00F62321"/>
    <w:rsid w:val="00F62F38"/>
    <w:rsid w:val="00F63EFC"/>
    <w:rsid w:val="00F65817"/>
    <w:rsid w:val="00F66276"/>
    <w:rsid w:val="00F66B1E"/>
    <w:rsid w:val="00F67978"/>
    <w:rsid w:val="00F67C82"/>
    <w:rsid w:val="00F70F3F"/>
    <w:rsid w:val="00F7186B"/>
    <w:rsid w:val="00F724D6"/>
    <w:rsid w:val="00F72A7A"/>
    <w:rsid w:val="00F757B6"/>
    <w:rsid w:val="00F767E7"/>
    <w:rsid w:val="00F77DFB"/>
    <w:rsid w:val="00F800D1"/>
    <w:rsid w:val="00F82771"/>
    <w:rsid w:val="00F838C6"/>
    <w:rsid w:val="00F839DD"/>
    <w:rsid w:val="00F85B64"/>
    <w:rsid w:val="00F903E2"/>
    <w:rsid w:val="00F92318"/>
    <w:rsid w:val="00F92448"/>
    <w:rsid w:val="00F93415"/>
    <w:rsid w:val="00F95822"/>
    <w:rsid w:val="00F96438"/>
    <w:rsid w:val="00F96B58"/>
    <w:rsid w:val="00FA0891"/>
    <w:rsid w:val="00FA1489"/>
    <w:rsid w:val="00FA25FA"/>
    <w:rsid w:val="00FA3BD8"/>
    <w:rsid w:val="00FA5307"/>
    <w:rsid w:val="00FA5454"/>
    <w:rsid w:val="00FA5FA3"/>
    <w:rsid w:val="00FA6131"/>
    <w:rsid w:val="00FA62C1"/>
    <w:rsid w:val="00FA63E9"/>
    <w:rsid w:val="00FA6E5E"/>
    <w:rsid w:val="00FA7FF8"/>
    <w:rsid w:val="00FB00DC"/>
    <w:rsid w:val="00FB0D97"/>
    <w:rsid w:val="00FB205E"/>
    <w:rsid w:val="00FB31F2"/>
    <w:rsid w:val="00FB3F4E"/>
    <w:rsid w:val="00FB6653"/>
    <w:rsid w:val="00FC0956"/>
    <w:rsid w:val="00FC1253"/>
    <w:rsid w:val="00FC138E"/>
    <w:rsid w:val="00FC2A8C"/>
    <w:rsid w:val="00FC3D4E"/>
    <w:rsid w:val="00FC5E27"/>
    <w:rsid w:val="00FD0CA2"/>
    <w:rsid w:val="00FD1BAC"/>
    <w:rsid w:val="00FD2CE3"/>
    <w:rsid w:val="00FD3BD8"/>
    <w:rsid w:val="00FD3C2C"/>
    <w:rsid w:val="00FD3F62"/>
    <w:rsid w:val="00FD564C"/>
    <w:rsid w:val="00FD77A5"/>
    <w:rsid w:val="00FE031D"/>
    <w:rsid w:val="00FE0D54"/>
    <w:rsid w:val="00FE1B05"/>
    <w:rsid w:val="00FE204E"/>
    <w:rsid w:val="00FE244B"/>
    <w:rsid w:val="00FF4EA2"/>
    <w:rsid w:val="00FF50CA"/>
    <w:rsid w:val="00FF5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9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ED4064"/>
    <w:rPr>
      <w:sz w:val="22"/>
      <w:szCs w:val="22"/>
    </w:rPr>
  </w:style>
  <w:style w:type="paragraph" w:styleId="Heading1">
    <w:name w:val="heading 1"/>
    <w:basedOn w:val="Normal"/>
    <w:next w:val="Normal"/>
    <w:qFormat/>
    <w:rsid w:val="00C0790E"/>
    <w:pPr>
      <w:keepNext/>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paragraph" w:styleId="Heading2">
    <w:name w:val="heading 2"/>
    <w:basedOn w:val="Normal"/>
    <w:next w:val="Normal"/>
    <w:qFormat/>
    <w:rsid w:val="00C0790E"/>
    <w:pPr>
      <w:keepNext/>
      <w:jc w:val="center"/>
      <w:outlineLvl w:val="1"/>
    </w:pPr>
    <w:rPr>
      <w:b/>
      <w:bCs/>
    </w:rPr>
  </w:style>
  <w:style w:type="paragraph" w:styleId="Heading3">
    <w:name w:val="heading 3"/>
    <w:basedOn w:val="Normal"/>
    <w:next w:val="Normal"/>
    <w:qFormat/>
    <w:rsid w:val="00C0790E"/>
    <w:pPr>
      <w:keepNext/>
      <w:outlineLvl w:val="2"/>
    </w:pPr>
    <w:rPr>
      <w:b/>
      <w:bCs/>
    </w:rPr>
  </w:style>
  <w:style w:type="paragraph" w:styleId="Heading4">
    <w:name w:val="heading 4"/>
    <w:basedOn w:val="Normal"/>
    <w:qFormat/>
    <w:rsid w:val="00C0790E"/>
    <w:pPr>
      <w:ind w:left="360"/>
      <w:outlineLvl w:val="3"/>
    </w:pPr>
    <w:rPr>
      <w:sz w:val="24"/>
      <w:u w:val="single"/>
    </w:rPr>
  </w:style>
  <w:style w:type="paragraph" w:styleId="Heading5">
    <w:name w:val="heading 5"/>
    <w:basedOn w:val="Normal"/>
    <w:qFormat/>
    <w:rsid w:val="00C0790E"/>
    <w:pPr>
      <w:ind w:left="720"/>
      <w:outlineLvl w:val="4"/>
    </w:pPr>
    <w:rPr>
      <w:b/>
    </w:rPr>
  </w:style>
  <w:style w:type="paragraph" w:styleId="Heading6">
    <w:name w:val="heading 6"/>
    <w:basedOn w:val="Normal"/>
    <w:qFormat/>
    <w:rsid w:val="00C0790E"/>
    <w:pPr>
      <w:ind w:left="720"/>
      <w:outlineLvl w:val="5"/>
    </w:pPr>
    <w:rPr>
      <w:u w:val="single"/>
    </w:rPr>
  </w:style>
  <w:style w:type="paragraph" w:styleId="Heading7">
    <w:name w:val="heading 7"/>
    <w:basedOn w:val="Normal"/>
    <w:qFormat/>
    <w:rsid w:val="00C0790E"/>
    <w:pPr>
      <w:ind w:left="720"/>
      <w:outlineLvl w:val="6"/>
    </w:pPr>
    <w:rPr>
      <w:i/>
    </w:rPr>
  </w:style>
  <w:style w:type="paragraph" w:styleId="Heading8">
    <w:name w:val="heading 8"/>
    <w:basedOn w:val="Normal"/>
    <w:qFormat/>
    <w:rsid w:val="00C0790E"/>
    <w:pPr>
      <w:ind w:left="720"/>
      <w:outlineLvl w:val="7"/>
    </w:pPr>
    <w:rPr>
      <w:i/>
    </w:rPr>
  </w:style>
  <w:style w:type="paragraph" w:styleId="Heading9">
    <w:name w:val="heading 9"/>
    <w:basedOn w:val="Normal"/>
    <w:qFormat/>
    <w:rsid w:val="00C0790E"/>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790E"/>
    <w:pPr>
      <w:tabs>
        <w:tab w:val="center" w:pos="4320"/>
        <w:tab w:val="right" w:pos="8640"/>
      </w:tabs>
    </w:pPr>
  </w:style>
  <w:style w:type="paragraph" w:styleId="Header">
    <w:name w:val="header"/>
    <w:basedOn w:val="Normal"/>
    <w:link w:val="HeaderChar"/>
    <w:rsid w:val="00B15C2A"/>
    <w:pPr>
      <w:tabs>
        <w:tab w:val="center" w:pos="4680"/>
        <w:tab w:val="right" w:pos="9360"/>
      </w:tabs>
    </w:pPr>
  </w:style>
  <w:style w:type="character" w:styleId="FootnoteReference">
    <w:name w:val="footnote reference"/>
    <w:rsid w:val="00C0790E"/>
    <w:rPr>
      <w:position w:val="6"/>
      <w:sz w:val="16"/>
    </w:rPr>
  </w:style>
  <w:style w:type="paragraph" w:styleId="FootnoteText">
    <w:name w:val="footnote text"/>
    <w:basedOn w:val="Normal"/>
    <w:rsid w:val="00C0790E"/>
  </w:style>
  <w:style w:type="paragraph" w:styleId="BodyText">
    <w:name w:val="Body Text"/>
    <w:basedOn w:val="Normal"/>
    <w:link w:val="BodyTextChar"/>
    <w:rsid w:val="00C0790E"/>
  </w:style>
  <w:style w:type="paragraph" w:styleId="BodyTextIndent">
    <w:name w:val="Body Text Indent"/>
    <w:basedOn w:val="Normal"/>
    <w:link w:val="BodyTextIndentChar"/>
    <w:rsid w:val="00C0790E"/>
    <w:pPr>
      <w:ind w:left="1440" w:hanging="720"/>
    </w:pPr>
  </w:style>
  <w:style w:type="paragraph" w:styleId="BodyTextIndent2">
    <w:name w:val="Body Text Indent 2"/>
    <w:basedOn w:val="Normal"/>
    <w:rsid w:val="00C0790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86" w:hanging="766"/>
      <w:outlineLvl w:val="1"/>
    </w:pPr>
  </w:style>
  <w:style w:type="paragraph" w:styleId="BodyTextIndent3">
    <w:name w:val="Body Text Indent 3"/>
    <w:basedOn w:val="Normal"/>
    <w:rsid w:val="00C0790E"/>
    <w:pPr>
      <w:ind w:left="768" w:hanging="768"/>
    </w:pPr>
  </w:style>
  <w:style w:type="paragraph" w:styleId="BodyText2">
    <w:name w:val="Body Text 2"/>
    <w:basedOn w:val="Normal"/>
    <w:rsid w:val="00C0790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rPr>
  </w:style>
  <w:style w:type="paragraph" w:styleId="BlockText">
    <w:name w:val="Block Text"/>
    <w:basedOn w:val="Normal"/>
    <w:rsid w:val="00C079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right="983" w:hanging="425"/>
    </w:pPr>
  </w:style>
  <w:style w:type="paragraph" w:styleId="BodyText3">
    <w:name w:val="Body Text 3"/>
    <w:basedOn w:val="Normal"/>
    <w:rsid w:val="00C0790E"/>
    <w:rPr>
      <w:b/>
      <w:bCs/>
    </w:rPr>
  </w:style>
  <w:style w:type="character" w:styleId="PageNumber">
    <w:name w:val="page number"/>
    <w:basedOn w:val="DefaultParagraphFont"/>
    <w:rsid w:val="00C0790E"/>
  </w:style>
  <w:style w:type="paragraph" w:styleId="BalloonText">
    <w:name w:val="Balloon Text"/>
    <w:basedOn w:val="Normal"/>
    <w:rsid w:val="00C0790E"/>
    <w:rPr>
      <w:rFonts w:ascii="Tahoma" w:hAnsi="Tahoma" w:cs="Tahoma"/>
      <w:sz w:val="16"/>
      <w:szCs w:val="16"/>
    </w:rPr>
  </w:style>
  <w:style w:type="paragraph" w:customStyle="1" w:styleId="LS-SS-Content">
    <w:name w:val="LS-SS-Content"/>
    <w:basedOn w:val="Normal"/>
    <w:rsid w:val="006A1425"/>
    <w:pPr>
      <w:spacing w:line="360" w:lineRule="atLeast"/>
      <w:ind w:left="720"/>
    </w:pPr>
    <w:rPr>
      <w:rFonts w:ascii="Helvetica" w:hAnsi="Helvetica"/>
      <w:sz w:val="20"/>
      <w:lang w:val="en-GB"/>
    </w:rPr>
  </w:style>
  <w:style w:type="paragraph" w:styleId="ListParagraph">
    <w:name w:val="List Paragraph"/>
    <w:basedOn w:val="Normal"/>
    <w:qFormat/>
    <w:rsid w:val="007245E0"/>
    <w:pPr>
      <w:ind w:left="720"/>
    </w:pPr>
  </w:style>
  <w:style w:type="character" w:styleId="CommentReference">
    <w:name w:val="annotation reference"/>
    <w:rsid w:val="000B0C69"/>
    <w:rPr>
      <w:sz w:val="16"/>
      <w:szCs w:val="16"/>
    </w:rPr>
  </w:style>
  <w:style w:type="paragraph" w:styleId="CommentText">
    <w:name w:val="annotation text"/>
    <w:basedOn w:val="Normal"/>
    <w:link w:val="CommentTextChar"/>
    <w:rsid w:val="000B0C69"/>
    <w:rPr>
      <w:sz w:val="20"/>
    </w:rPr>
  </w:style>
  <w:style w:type="character" w:customStyle="1" w:styleId="CommentTextChar">
    <w:name w:val="Comment Text Char"/>
    <w:link w:val="CommentText"/>
    <w:rsid w:val="000B0C69"/>
    <w:rPr>
      <w:rFonts w:ascii="Times New Roman" w:hAnsi="Times New Roman"/>
      <w:lang w:val="en-US" w:eastAsia="en-US"/>
    </w:rPr>
  </w:style>
  <w:style w:type="paragraph" w:styleId="CommentSubject">
    <w:name w:val="annotation subject"/>
    <w:basedOn w:val="CommentText"/>
    <w:next w:val="CommentText"/>
    <w:link w:val="CommentSubjectChar"/>
    <w:rsid w:val="000B0C69"/>
    <w:rPr>
      <w:b/>
      <w:bCs/>
    </w:rPr>
  </w:style>
  <w:style w:type="character" w:customStyle="1" w:styleId="CommentSubjectChar">
    <w:name w:val="Comment Subject Char"/>
    <w:link w:val="CommentSubject"/>
    <w:rsid w:val="000B0C69"/>
    <w:rPr>
      <w:rFonts w:ascii="Times New Roman" w:hAnsi="Times New Roman"/>
      <w:b/>
      <w:bCs/>
      <w:lang w:val="en-US" w:eastAsia="en-US"/>
    </w:rPr>
  </w:style>
  <w:style w:type="character" w:customStyle="1" w:styleId="HeaderChar">
    <w:name w:val="Header Char"/>
    <w:basedOn w:val="DefaultParagraphFont"/>
    <w:link w:val="Header"/>
    <w:rsid w:val="00B15C2A"/>
  </w:style>
  <w:style w:type="character" w:customStyle="1" w:styleId="BodyTextChar">
    <w:name w:val="Body Text Char"/>
    <w:link w:val="BodyText"/>
    <w:rsid w:val="00381D01"/>
    <w:rPr>
      <w:rFonts w:ascii="Times New Roman" w:hAnsi="Times New Roman"/>
      <w:sz w:val="22"/>
      <w:lang w:val="en-US" w:eastAsia="en-US"/>
    </w:rPr>
  </w:style>
  <w:style w:type="character" w:customStyle="1" w:styleId="BodyTextIndentChar">
    <w:name w:val="Body Text Indent Char"/>
    <w:link w:val="BodyTextIndent"/>
    <w:rsid w:val="00381D01"/>
    <w:rPr>
      <w:rFonts w:ascii="Times New Roman" w:hAnsi="Times New Roman"/>
      <w:sz w:val="22"/>
      <w:lang w:val="en-US" w:eastAsia="en-US"/>
    </w:rPr>
  </w:style>
  <w:style w:type="paragraph" w:customStyle="1" w:styleId="xmsonormal">
    <w:name w:val="x_msonormal"/>
    <w:basedOn w:val="Normal"/>
    <w:rsid w:val="00BC08C1"/>
    <w:pPr>
      <w:spacing w:before="100" w:beforeAutospacing="1" w:after="100" w:afterAutospacing="1"/>
    </w:pPr>
    <w:rPr>
      <w:sz w:val="24"/>
      <w:szCs w:val="24"/>
      <w:lang w:val="en-US" w:eastAsia="en-US"/>
    </w:rPr>
  </w:style>
  <w:style w:type="paragraph" w:styleId="Revision">
    <w:name w:val="Revision"/>
    <w:hidden/>
    <w:rsid w:val="00BC74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5763">
      <w:bodyDiv w:val="1"/>
      <w:marLeft w:val="0"/>
      <w:marRight w:val="0"/>
      <w:marTop w:val="0"/>
      <w:marBottom w:val="0"/>
      <w:divBdr>
        <w:top w:val="none" w:sz="0" w:space="0" w:color="auto"/>
        <w:left w:val="none" w:sz="0" w:space="0" w:color="auto"/>
        <w:bottom w:val="none" w:sz="0" w:space="0" w:color="auto"/>
        <w:right w:val="none" w:sz="0" w:space="0" w:color="auto"/>
      </w:divBdr>
    </w:div>
    <w:div w:id="188954055">
      <w:bodyDiv w:val="1"/>
      <w:marLeft w:val="0"/>
      <w:marRight w:val="0"/>
      <w:marTop w:val="0"/>
      <w:marBottom w:val="0"/>
      <w:divBdr>
        <w:top w:val="none" w:sz="0" w:space="0" w:color="auto"/>
        <w:left w:val="none" w:sz="0" w:space="0" w:color="auto"/>
        <w:bottom w:val="none" w:sz="0" w:space="0" w:color="auto"/>
        <w:right w:val="none" w:sz="0" w:space="0" w:color="auto"/>
      </w:divBdr>
    </w:div>
    <w:div w:id="573664559">
      <w:bodyDiv w:val="1"/>
      <w:marLeft w:val="0"/>
      <w:marRight w:val="0"/>
      <w:marTop w:val="0"/>
      <w:marBottom w:val="0"/>
      <w:divBdr>
        <w:top w:val="none" w:sz="0" w:space="0" w:color="auto"/>
        <w:left w:val="none" w:sz="0" w:space="0" w:color="auto"/>
        <w:bottom w:val="none" w:sz="0" w:space="0" w:color="auto"/>
        <w:right w:val="none" w:sz="0" w:space="0" w:color="auto"/>
      </w:divBdr>
    </w:div>
    <w:div w:id="14104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2022-07-05T16:19:00Z</dcterms:created>
  <dcterms:modified xsi:type="dcterms:W3CDTF">2022-07-05T16:21:00Z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2022-07-05T16:20:22Z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814cc43c-2a5e-4499-9685-f3644486ae22</vt:lpwstr>
  </property>
  <property fmtid="{D5CDD505-2E9C-101B-9397-08002B2CF9AE}" pid="8" name="MSIP_Label_034a106e-6316-442c-ad35-738afd673d2b_ContentBits">
    <vt:lpwstr>0</vt:lpwstr>
  </property>
</Properties>
</file>