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526" w14:textId="77777777" w:rsidR="006F50B8" w:rsidRPr="00944877" w:rsidRDefault="00446168" w:rsidP="00E54B11">
      <w:pPr>
        <w:keepNext/>
        <w:rPr>
          <w:b/>
          <w:u w:val="single"/>
        </w:rPr>
      </w:pPr>
      <w:r w:rsidRPr="00944877">
        <w:rPr>
          <w:b/>
          <w:bCs/>
          <w:u w:val="single"/>
        </w:rPr>
        <w:t>ADMINISTRATION OF PAVEMENT</w:t>
      </w:r>
      <w:r w:rsidR="00161425" w:rsidRPr="00944877">
        <w:rPr>
          <w:b/>
          <w:bCs/>
          <w:u w:val="single"/>
        </w:rPr>
        <w:t xml:space="preserve"> </w:t>
      </w:r>
      <w:r w:rsidR="00FE5CAE" w:rsidRPr="00944877">
        <w:rPr>
          <w:b/>
          <w:u w:val="single"/>
        </w:rPr>
        <w:t xml:space="preserve">PERFORMANCE </w:t>
      </w:r>
      <w:r w:rsidR="005D66A8" w:rsidRPr="00944877">
        <w:rPr>
          <w:b/>
          <w:u w:val="single"/>
        </w:rPr>
        <w:t>SPECIFICATIONS</w:t>
      </w:r>
    </w:p>
    <w:p w14:paraId="71C7DAB1" w14:textId="77777777" w:rsidR="006F50B8" w:rsidRPr="00944877" w:rsidRDefault="006F50B8" w:rsidP="00690F96">
      <w:pPr>
        <w:keepNext/>
      </w:pPr>
    </w:p>
    <w:tbl>
      <w:tblPr>
        <w:tblW w:w="9790" w:type="dxa"/>
        <w:tblInd w:w="108" w:type="dxa"/>
        <w:tblBorders>
          <w:top w:val="single" w:sz="4" w:space="0" w:color="auto"/>
          <w:bottom w:val="single" w:sz="4" w:space="0" w:color="auto"/>
        </w:tblBorders>
        <w:tblLook w:val="0000" w:firstRow="0" w:lastRow="0" w:firstColumn="0" w:lastColumn="0" w:noHBand="0" w:noVBand="0"/>
      </w:tblPr>
      <w:tblGrid>
        <w:gridCol w:w="9790"/>
      </w:tblGrid>
      <w:tr w:rsidR="006028D7" w:rsidRPr="00944877" w14:paraId="75B44D8C" w14:textId="77777777" w:rsidTr="00947727">
        <w:tc>
          <w:tcPr>
            <w:tcW w:w="9790" w:type="dxa"/>
            <w:tcMar>
              <w:top w:w="0" w:type="dxa"/>
              <w:left w:w="115" w:type="dxa"/>
              <w:right w:w="115" w:type="dxa"/>
            </w:tcMar>
          </w:tcPr>
          <w:p w14:paraId="1B1DBAFA" w14:textId="77777777" w:rsidR="006F50B8" w:rsidRPr="00944877" w:rsidRDefault="006F50B8" w:rsidP="00690F96">
            <w:pPr>
              <w:keepNext/>
            </w:pPr>
          </w:p>
          <w:p w14:paraId="5E9ADA44" w14:textId="480ED976" w:rsidR="006F50B8" w:rsidRPr="00944877" w:rsidRDefault="006F50B8" w:rsidP="00A164C9">
            <w:pPr>
              <w:keepNext/>
              <w:tabs>
                <w:tab w:val="right" w:pos="9570"/>
              </w:tabs>
              <w:rPr>
                <w:b/>
                <w:bCs/>
              </w:rPr>
            </w:pPr>
            <w:r w:rsidRPr="00944877">
              <w:t>Special Provision</w:t>
            </w:r>
            <w:r w:rsidR="00A164C9">
              <w:t xml:space="preserve"> No. BITU</w:t>
            </w:r>
            <w:r w:rsidR="00947727">
              <w:t xml:space="preserve"> </w:t>
            </w:r>
            <w:r w:rsidR="00A164C9">
              <w:t>0010</w:t>
            </w:r>
            <w:r w:rsidR="00A164C9">
              <w:tab/>
            </w:r>
            <w:del w:id="0" w:author="Author">
              <w:r w:rsidR="00A164C9" w:rsidDel="00106DE7">
                <w:delText>July 21, 2017</w:delText>
              </w:r>
            </w:del>
            <w:ins w:id="1" w:author="Author">
              <w:r w:rsidR="00106DE7">
                <w:t>March 2021</w:t>
              </w:r>
            </w:ins>
          </w:p>
        </w:tc>
      </w:tr>
    </w:tbl>
    <w:p w14:paraId="210FF4D0" w14:textId="77777777" w:rsidR="006F50B8" w:rsidRPr="00944877" w:rsidRDefault="006F50B8" w:rsidP="00690F96">
      <w:pPr>
        <w:keepNext/>
        <w:rPr>
          <w:bCs/>
        </w:rPr>
      </w:pPr>
    </w:p>
    <w:p w14:paraId="7C2F9A43" w14:textId="77777777" w:rsidR="006F50B8" w:rsidRPr="00944877" w:rsidRDefault="0017566B" w:rsidP="00690F96">
      <w:pPr>
        <w:keepNext/>
        <w:rPr>
          <w:b/>
          <w:bCs/>
        </w:rPr>
      </w:pPr>
      <w:r w:rsidRPr="00944877">
        <w:rPr>
          <w:b/>
          <w:bCs/>
        </w:rPr>
        <w:t>1.0</w:t>
      </w:r>
      <w:r w:rsidR="00DF0AA7" w:rsidRPr="00944877">
        <w:rPr>
          <w:b/>
          <w:bCs/>
        </w:rPr>
        <w:tab/>
      </w:r>
      <w:r w:rsidR="00E9175F" w:rsidRPr="00944877">
        <w:rPr>
          <w:b/>
          <w:bCs/>
        </w:rPr>
        <w:tab/>
      </w:r>
      <w:r w:rsidR="00ED10B7" w:rsidRPr="00944877">
        <w:rPr>
          <w:b/>
          <w:bCs/>
        </w:rPr>
        <w:tab/>
      </w:r>
      <w:r w:rsidR="00197873" w:rsidRPr="00944877">
        <w:rPr>
          <w:b/>
          <w:bCs/>
        </w:rPr>
        <w:t>SCOPE</w:t>
      </w:r>
    </w:p>
    <w:p w14:paraId="493E0037" w14:textId="77777777" w:rsidR="00527A45" w:rsidRPr="00944877" w:rsidRDefault="00527A45" w:rsidP="00690F96">
      <w:pPr>
        <w:keepNext/>
      </w:pPr>
    </w:p>
    <w:p w14:paraId="6A9B0BD4" w14:textId="77777777" w:rsidR="00982C1F" w:rsidRPr="00944877" w:rsidRDefault="006F50B8" w:rsidP="00690F96">
      <w:r w:rsidRPr="00944877">
        <w:t xml:space="preserve">This </w:t>
      </w:r>
      <w:r w:rsidR="00DF7E3D">
        <w:t>specification</w:t>
      </w:r>
      <w:r w:rsidRPr="00944877">
        <w:t xml:space="preserve"> covers the </w:t>
      </w:r>
      <w:r w:rsidR="00446168" w:rsidRPr="00944877">
        <w:t xml:space="preserve">administration of the pavement </w:t>
      </w:r>
      <w:r w:rsidR="00317A5C" w:rsidRPr="00944877">
        <w:t xml:space="preserve">performance </w:t>
      </w:r>
      <w:r w:rsidR="005D66A8" w:rsidRPr="00944877">
        <w:t>specifications</w:t>
      </w:r>
      <w:r w:rsidR="00CF672F" w:rsidRPr="00944877">
        <w:t xml:space="preserve"> in the Contract Documents</w:t>
      </w:r>
      <w:r w:rsidR="0008339C" w:rsidRPr="00944877">
        <w:t>, including repairs required as a consequence for non-conformance.</w:t>
      </w:r>
      <w:r w:rsidRPr="00944877">
        <w:t xml:space="preserve"> </w:t>
      </w:r>
    </w:p>
    <w:p w14:paraId="5921B9A7" w14:textId="77777777" w:rsidR="00317A5C" w:rsidRPr="00944877" w:rsidRDefault="00317A5C" w:rsidP="00690F96"/>
    <w:p w14:paraId="7DDC1C3F" w14:textId="77777777" w:rsidR="008F2ACA" w:rsidRPr="00944877" w:rsidRDefault="0017566B" w:rsidP="00690F96">
      <w:pPr>
        <w:keepNext/>
        <w:rPr>
          <w:b/>
        </w:rPr>
      </w:pPr>
      <w:r w:rsidRPr="00944877">
        <w:rPr>
          <w:b/>
        </w:rPr>
        <w:t>2.0</w:t>
      </w:r>
      <w:r w:rsidR="00ED10B7" w:rsidRPr="00944877">
        <w:rPr>
          <w:b/>
        </w:rPr>
        <w:tab/>
      </w:r>
      <w:r w:rsidR="008F2ACA" w:rsidRPr="00944877">
        <w:rPr>
          <w:b/>
        </w:rPr>
        <w:tab/>
      </w:r>
      <w:r w:rsidRPr="00944877">
        <w:rPr>
          <w:b/>
        </w:rPr>
        <w:tab/>
      </w:r>
      <w:r w:rsidR="00197873" w:rsidRPr="00B25B9B">
        <w:rPr>
          <w:b/>
        </w:rPr>
        <w:t>REFERENCES</w:t>
      </w:r>
    </w:p>
    <w:p w14:paraId="0034A243" w14:textId="77777777" w:rsidR="008F2ACA" w:rsidRPr="00944877" w:rsidRDefault="008F2ACA" w:rsidP="00690F96">
      <w:pPr>
        <w:keepNext/>
      </w:pPr>
    </w:p>
    <w:p w14:paraId="7E41A41A" w14:textId="77777777" w:rsidR="00213B35" w:rsidRPr="00944877" w:rsidRDefault="00213B35" w:rsidP="00690F96">
      <w:r w:rsidRPr="00944877">
        <w:t xml:space="preserve">This </w:t>
      </w:r>
      <w:r w:rsidR="00DF7E3D">
        <w:t>specification</w:t>
      </w:r>
      <w:r w:rsidR="00DF7E3D" w:rsidRPr="00944877">
        <w:t xml:space="preserve"> </w:t>
      </w:r>
      <w:r w:rsidRPr="00944877">
        <w:t>refers to the following standards, specifications or publications:</w:t>
      </w:r>
    </w:p>
    <w:p w14:paraId="37416964" w14:textId="77777777" w:rsidR="00213B35" w:rsidRPr="00944877" w:rsidRDefault="00213B35" w:rsidP="00690F96"/>
    <w:p w14:paraId="6374F16D" w14:textId="77777777" w:rsidR="00C5425C" w:rsidRPr="00944877" w:rsidRDefault="00C5425C" w:rsidP="00690F96">
      <w:pPr>
        <w:keepNext/>
        <w:rPr>
          <w:b/>
        </w:rPr>
      </w:pPr>
      <w:r w:rsidRPr="00944877">
        <w:rPr>
          <w:b/>
        </w:rPr>
        <w:t>Ontario Provincial Standard Specifications, Construction</w:t>
      </w:r>
    </w:p>
    <w:p w14:paraId="185EC31C" w14:textId="77777777" w:rsidR="00C5425C" w:rsidRPr="00944877" w:rsidRDefault="00C5425C" w:rsidP="00690F96">
      <w:pPr>
        <w:keepNext/>
      </w:pPr>
    </w:p>
    <w:p w14:paraId="066FBADA" w14:textId="77777777" w:rsidR="00C5425C" w:rsidRPr="00944877" w:rsidRDefault="00C5425C" w:rsidP="00325DEA">
      <w:pPr>
        <w:ind w:left="1440" w:hanging="1440"/>
      </w:pPr>
      <w:r w:rsidRPr="00944877">
        <w:t>OPSS 308</w:t>
      </w:r>
      <w:r w:rsidRPr="00944877">
        <w:tab/>
      </w:r>
      <w:r w:rsidR="004E6184" w:rsidRPr="00944877">
        <w:t>Tack Coating and Joint Painting</w:t>
      </w:r>
    </w:p>
    <w:p w14:paraId="07600116" w14:textId="77777777" w:rsidR="00C5425C" w:rsidRPr="00944877" w:rsidRDefault="00C5425C" w:rsidP="00325DEA">
      <w:pPr>
        <w:ind w:left="1440" w:hanging="1440"/>
      </w:pPr>
      <w:r w:rsidRPr="00944877">
        <w:t>OPSS 313</w:t>
      </w:r>
      <w:r w:rsidR="004E6184" w:rsidRPr="00944877">
        <w:tab/>
        <w:t>Hot Mix Asphalt</w:t>
      </w:r>
      <w:r w:rsidR="00162F3E">
        <w:t xml:space="preserve"> - </w:t>
      </w:r>
      <w:r w:rsidR="004E6184" w:rsidRPr="00944877">
        <w:t>End Result</w:t>
      </w:r>
    </w:p>
    <w:p w14:paraId="09164BD6" w14:textId="77777777" w:rsidR="00C5425C" w:rsidRPr="00944877" w:rsidRDefault="00C5425C" w:rsidP="00325DEA">
      <w:pPr>
        <w:ind w:left="1440" w:hanging="1440"/>
      </w:pPr>
      <w:r w:rsidRPr="00944877">
        <w:t>OPSS 314</w:t>
      </w:r>
      <w:r w:rsidR="004E6184" w:rsidRPr="00944877">
        <w:tab/>
        <w:t>Untreated Granular, Subbase, Base, Surface, Shoulder, and Stockpiling</w:t>
      </w:r>
    </w:p>
    <w:p w14:paraId="376815FA" w14:textId="77777777" w:rsidR="00C5425C" w:rsidRDefault="00C5425C" w:rsidP="00325DEA">
      <w:pPr>
        <w:ind w:left="1440" w:hanging="1440"/>
        <w:rPr>
          <w:ins w:id="2" w:author="Author"/>
        </w:rPr>
      </w:pPr>
      <w:r w:rsidRPr="00944877">
        <w:t>OPSS 341</w:t>
      </w:r>
      <w:r w:rsidR="004E6184" w:rsidRPr="00944877">
        <w:tab/>
        <w:t>Routing and Sealing Cracks in Hot Mix Asphalt Pavement</w:t>
      </w:r>
    </w:p>
    <w:p w14:paraId="2F1FEB5E" w14:textId="77777777" w:rsidR="002C4773" w:rsidRDefault="002C4773" w:rsidP="00325DEA">
      <w:pPr>
        <w:ind w:left="1440" w:hanging="1440"/>
        <w:rPr>
          <w:ins w:id="3" w:author="Author"/>
        </w:rPr>
      </w:pPr>
      <w:ins w:id="4" w:author="Author">
        <w:r>
          <w:t>OPSS 366</w:t>
        </w:r>
        <w:r>
          <w:tab/>
          <w:t>Repairing Concrete Pavement and Concrete Base</w:t>
        </w:r>
      </w:ins>
    </w:p>
    <w:p w14:paraId="76953CED" w14:textId="77777777" w:rsidR="002C4773" w:rsidRPr="00944877" w:rsidRDefault="002C4773" w:rsidP="00325DEA">
      <w:pPr>
        <w:ind w:left="1440" w:hanging="1440"/>
      </w:pPr>
      <w:ins w:id="5" w:author="Author">
        <w:r>
          <w:t>OPSS 369</w:t>
        </w:r>
        <w:r>
          <w:tab/>
          <w:t>Sealing or Resealing of Joints and Cracks in Concrete Pavement and Concrete Base</w:t>
        </w:r>
      </w:ins>
    </w:p>
    <w:p w14:paraId="564F50C0" w14:textId="77777777" w:rsidR="00C5425C" w:rsidRPr="00944877" w:rsidRDefault="00C5425C" w:rsidP="00325DEA">
      <w:pPr>
        <w:ind w:left="1440" w:hanging="1440"/>
      </w:pPr>
      <w:r w:rsidRPr="00944877">
        <w:t>OPSS 510</w:t>
      </w:r>
      <w:r w:rsidR="004E6184" w:rsidRPr="00944877">
        <w:tab/>
        <w:t>Removal</w:t>
      </w:r>
    </w:p>
    <w:p w14:paraId="3BD9AAF2" w14:textId="77777777" w:rsidR="00C5425C" w:rsidRPr="00944877" w:rsidRDefault="00C5425C" w:rsidP="00690F96"/>
    <w:p w14:paraId="287FCD8C" w14:textId="77777777" w:rsidR="00C5425C" w:rsidRPr="00944877" w:rsidRDefault="00C5425C" w:rsidP="00690F96">
      <w:pPr>
        <w:keepNext/>
      </w:pPr>
      <w:r w:rsidRPr="00944877">
        <w:rPr>
          <w:b/>
        </w:rPr>
        <w:t>Ontario Provincial Standard Specifications, Material</w:t>
      </w:r>
    </w:p>
    <w:p w14:paraId="49FD4036" w14:textId="77777777" w:rsidR="00C5425C" w:rsidRPr="00944877" w:rsidRDefault="00C5425C" w:rsidP="00690F96">
      <w:pPr>
        <w:keepNext/>
      </w:pPr>
    </w:p>
    <w:p w14:paraId="139534FB" w14:textId="77777777" w:rsidR="00C5425C" w:rsidRPr="00944877" w:rsidRDefault="00C5425C" w:rsidP="00325DEA">
      <w:pPr>
        <w:ind w:left="1440" w:hanging="1440"/>
      </w:pPr>
      <w:r w:rsidRPr="00944877">
        <w:t>OPSS 1010</w:t>
      </w:r>
      <w:r w:rsidR="004E6184" w:rsidRPr="00944877">
        <w:tab/>
        <w:t>Aggregates</w:t>
      </w:r>
      <w:r w:rsidR="00162F3E">
        <w:t xml:space="preserve"> - </w:t>
      </w:r>
      <w:r w:rsidR="004E6184" w:rsidRPr="00944877">
        <w:t xml:space="preserve">Base, Subbase, Select Subgrade, and Backfill Material </w:t>
      </w:r>
    </w:p>
    <w:p w14:paraId="5E1E4119" w14:textId="77777777" w:rsidR="004E6184" w:rsidRPr="00944877" w:rsidRDefault="004E6184" w:rsidP="00325DEA">
      <w:pPr>
        <w:ind w:left="1440" w:hanging="1440"/>
      </w:pPr>
      <w:r w:rsidRPr="00944877">
        <w:t>OPSS 1101</w:t>
      </w:r>
      <w:r w:rsidRPr="00944877">
        <w:tab/>
        <w:t>Performance Graded Asphalt Cement</w:t>
      </w:r>
    </w:p>
    <w:p w14:paraId="49B43399" w14:textId="77777777" w:rsidR="00C5425C" w:rsidRPr="00944877" w:rsidRDefault="00C5425C" w:rsidP="00325DEA">
      <w:pPr>
        <w:ind w:left="1440" w:hanging="1440"/>
      </w:pPr>
      <w:r w:rsidRPr="00944877">
        <w:t>OPSS 1151</w:t>
      </w:r>
      <w:r w:rsidR="004E6184" w:rsidRPr="00944877">
        <w:tab/>
        <w:t>Superpave and Stone Mastic Asphalt Mixtures</w:t>
      </w:r>
    </w:p>
    <w:p w14:paraId="212C546B" w14:textId="77777777" w:rsidR="002630C0" w:rsidRPr="00180DF9" w:rsidRDefault="002630C0" w:rsidP="00180DF9"/>
    <w:p w14:paraId="3CAF4C90" w14:textId="77777777" w:rsidR="002630C0" w:rsidRPr="00944877" w:rsidRDefault="002630C0" w:rsidP="00690F96">
      <w:pPr>
        <w:keepNext/>
        <w:rPr>
          <w:b/>
        </w:rPr>
      </w:pPr>
      <w:r w:rsidRPr="00944877">
        <w:rPr>
          <w:b/>
        </w:rPr>
        <w:t>Ontario Ministry of Transportation Publications</w:t>
      </w:r>
    </w:p>
    <w:p w14:paraId="2C18F2ED" w14:textId="77777777" w:rsidR="002630C0" w:rsidRPr="00944877" w:rsidRDefault="002630C0" w:rsidP="00690F96">
      <w:pPr>
        <w:keepNext/>
      </w:pPr>
    </w:p>
    <w:p w14:paraId="542C33EE" w14:textId="77777777" w:rsidR="00BA5974" w:rsidRPr="00944877" w:rsidRDefault="00BA5974" w:rsidP="00325DEA">
      <w:pPr>
        <w:ind w:left="1440" w:hanging="1440"/>
      </w:pPr>
      <w:r w:rsidRPr="00944877">
        <w:t>LS-100</w:t>
      </w:r>
      <w:r w:rsidRPr="00944877">
        <w:tab/>
        <w:t>Rounding-Off of Test Data and Other Numbers</w:t>
      </w:r>
    </w:p>
    <w:p w14:paraId="3ED11664" w14:textId="77777777" w:rsidR="00C5425C" w:rsidRPr="00944877" w:rsidRDefault="002005E9" w:rsidP="00325DEA">
      <w:pPr>
        <w:ind w:left="1440" w:hanging="1440"/>
      </w:pPr>
      <w:r w:rsidRPr="00944877">
        <w:t>MI-183</w:t>
      </w:r>
      <w:r w:rsidR="00D22F94" w:rsidRPr="00944877">
        <w:tab/>
      </w:r>
      <w:r w:rsidR="00E81FF2" w:rsidRPr="00944877">
        <w:t>Adaptation and Verification of AASHTO Pavement Design Guide for Ontario Conditions</w:t>
      </w:r>
    </w:p>
    <w:p w14:paraId="7654C780" w14:textId="77777777" w:rsidR="00BA5974" w:rsidRDefault="00E81FF2" w:rsidP="00325DEA">
      <w:pPr>
        <w:ind w:left="1440" w:hanging="1440"/>
        <w:rPr>
          <w:ins w:id="6" w:author="Author"/>
        </w:rPr>
      </w:pPr>
      <w:r w:rsidRPr="00944877">
        <w:t>SP-024</w:t>
      </w:r>
      <w:r w:rsidRPr="00944877">
        <w:tab/>
        <w:t>MTO Manual for Condition Rating of Flexible Pavements</w:t>
      </w:r>
    </w:p>
    <w:p w14:paraId="2D767D27" w14:textId="77777777" w:rsidR="00C96023" w:rsidRPr="00944877" w:rsidRDefault="00C96023" w:rsidP="00325DEA">
      <w:pPr>
        <w:ind w:left="1440" w:hanging="1440"/>
      </w:pPr>
      <w:ins w:id="7" w:author="Author">
        <w:r>
          <w:t>SP-026</w:t>
        </w:r>
        <w:r>
          <w:tab/>
          <w:t>MTO Manual for Condition Rating of Rigid Pavements</w:t>
        </w:r>
      </w:ins>
    </w:p>
    <w:p w14:paraId="35ABFA30" w14:textId="77777777" w:rsidR="00B40F6D" w:rsidRDefault="00B40F6D" w:rsidP="00325DEA">
      <w:pPr>
        <w:ind w:left="1440" w:hanging="1440"/>
      </w:pPr>
      <w:r>
        <w:t>LS-296</w:t>
      </w:r>
      <w:r>
        <w:tab/>
      </w:r>
      <w:r w:rsidR="005D47A7">
        <w:t>Method of Test for Calibrating, Correlating, and Conducting Surface Smoothness Measurements using an Inertial Profiler</w:t>
      </w:r>
    </w:p>
    <w:p w14:paraId="21A9E60C" w14:textId="77777777" w:rsidR="0076784E" w:rsidRPr="00944877" w:rsidRDefault="0076784E" w:rsidP="00325DEA">
      <w:pPr>
        <w:ind w:left="1440" w:hanging="1440"/>
      </w:pPr>
      <w:r>
        <w:t>LS-</w:t>
      </w:r>
      <w:r w:rsidR="007B241E">
        <w:t>800</w:t>
      </w:r>
      <w:r>
        <w:tab/>
      </w:r>
      <w:r w:rsidR="000834DA" w:rsidRPr="000834DA">
        <w:t>Test Method for Conducting and Correlating Pavement Wheelpath Rut Depth Measurement using Automated Pavement Data Collection Equipment</w:t>
      </w:r>
    </w:p>
    <w:p w14:paraId="0DEB0F56" w14:textId="77777777" w:rsidR="00E81FF2" w:rsidRPr="00944877" w:rsidRDefault="00E81FF2" w:rsidP="00690F96"/>
    <w:p w14:paraId="0DB819D5" w14:textId="77777777" w:rsidR="002630C0" w:rsidRPr="00944877" w:rsidRDefault="002630C0" w:rsidP="00690F96">
      <w:pPr>
        <w:keepNext/>
        <w:rPr>
          <w:b/>
        </w:rPr>
      </w:pPr>
      <w:r w:rsidRPr="00944877">
        <w:rPr>
          <w:b/>
        </w:rPr>
        <w:t>ASTM International</w:t>
      </w:r>
    </w:p>
    <w:p w14:paraId="6AC3ADB5" w14:textId="77777777" w:rsidR="002630C0" w:rsidRPr="00944877" w:rsidRDefault="002630C0" w:rsidP="00690F96">
      <w:pPr>
        <w:keepNext/>
      </w:pPr>
    </w:p>
    <w:p w14:paraId="6FEBF4D5" w14:textId="77777777" w:rsidR="002630C0" w:rsidRPr="00944877" w:rsidRDefault="002630C0" w:rsidP="00162F3E">
      <w:pPr>
        <w:keepNext/>
        <w:ind w:left="1440" w:hanging="1440"/>
      </w:pPr>
      <w:r w:rsidRPr="00944877">
        <w:t>E950-</w:t>
      </w:r>
      <w:r w:rsidR="00507728" w:rsidRPr="00944877">
        <w:t>09</w:t>
      </w:r>
      <w:r w:rsidR="00944877">
        <w:tab/>
      </w:r>
      <w:r w:rsidRPr="00944877">
        <w:t>Standard Test Method for Measuring the Longitudinal Profile of Travelled Surfaces with an Accelerometer Established Inertial Profiling Reference</w:t>
      </w:r>
    </w:p>
    <w:p w14:paraId="4A1C87CA" w14:textId="77777777" w:rsidR="00ED1B32" w:rsidRPr="00944877" w:rsidRDefault="00ED1B32" w:rsidP="00690F96">
      <w:r w:rsidRPr="00944877">
        <w:t>E1703-10</w:t>
      </w:r>
      <w:r w:rsidRPr="00944877">
        <w:tab/>
        <w:t>Standard Test Method for Measuring Rut-Depth of Pavement Surfaces Using a Straightedge</w:t>
      </w:r>
    </w:p>
    <w:p w14:paraId="43922653" w14:textId="77777777" w:rsidR="002630C0" w:rsidRPr="00944877" w:rsidRDefault="002630C0" w:rsidP="00690F96"/>
    <w:p w14:paraId="58D5251A" w14:textId="77777777" w:rsidR="002630C0" w:rsidRPr="00944877" w:rsidRDefault="002630C0" w:rsidP="00690F96">
      <w:pPr>
        <w:keepNext/>
        <w:rPr>
          <w:b/>
        </w:rPr>
      </w:pPr>
      <w:r w:rsidRPr="00944877">
        <w:rPr>
          <w:b/>
        </w:rPr>
        <w:t>American Association of State Highway and Transportation Officials</w:t>
      </w:r>
    </w:p>
    <w:p w14:paraId="03FD4651" w14:textId="77777777" w:rsidR="002630C0" w:rsidRPr="00180DF9" w:rsidRDefault="002630C0" w:rsidP="00162F3E">
      <w:pPr>
        <w:keepNext/>
      </w:pPr>
    </w:p>
    <w:p w14:paraId="267F4C2C" w14:textId="77777777" w:rsidR="002630C0" w:rsidRPr="00944877" w:rsidRDefault="002630C0" w:rsidP="00162F3E">
      <w:pPr>
        <w:keepNext/>
      </w:pPr>
      <w:r w:rsidRPr="00944877">
        <w:rPr>
          <w:iCs/>
        </w:rPr>
        <w:t>GDPS-4-M</w:t>
      </w:r>
      <w:r w:rsidRPr="00944877">
        <w:rPr>
          <w:iCs/>
        </w:rPr>
        <w:tab/>
      </w:r>
      <w:r w:rsidRPr="00944877">
        <w:t>AASHTO Guide for Design of Pavement Structures</w:t>
      </w:r>
    </w:p>
    <w:p w14:paraId="7C99F70B" w14:textId="7846A08E" w:rsidR="009A2ABE" w:rsidRDefault="009A2ABE" w:rsidP="00690F96">
      <w:pPr>
        <w:rPr>
          <w:ins w:id="8" w:author="Author"/>
        </w:rPr>
      </w:pPr>
      <w:r w:rsidRPr="00944877">
        <w:t>MEPDG-</w:t>
      </w:r>
      <w:del w:id="9" w:author="Author">
        <w:r w:rsidRPr="00944877" w:rsidDel="000D1B96">
          <w:delText>1</w:delText>
        </w:r>
      </w:del>
      <w:ins w:id="10" w:author="Author">
        <w:r w:rsidR="000D1B96">
          <w:t>3</w:t>
        </w:r>
      </w:ins>
      <w:r w:rsidRPr="00944877">
        <w:tab/>
        <w:t>Mechanistic-Empirical Pavement Design Guide</w:t>
      </w:r>
      <w:del w:id="11" w:author="Author">
        <w:r w:rsidRPr="00944877" w:rsidDel="000D1B96">
          <w:delText>, Interim Edition</w:delText>
        </w:r>
      </w:del>
      <w:r w:rsidRPr="00944877">
        <w:t>: A Manual of Practice</w:t>
      </w:r>
    </w:p>
    <w:p w14:paraId="488A6DDC" w14:textId="01A56EA9" w:rsidR="005001B0" w:rsidRDefault="005001B0" w:rsidP="00690F96">
      <w:pPr>
        <w:rPr>
          <w:ins w:id="12" w:author="Author"/>
        </w:rPr>
      </w:pPr>
    </w:p>
    <w:p w14:paraId="1D51D94C" w14:textId="77777777" w:rsidR="005001B0" w:rsidRDefault="005001B0" w:rsidP="005001B0">
      <w:pPr>
        <w:rPr>
          <w:ins w:id="13" w:author="Author"/>
          <w:b/>
        </w:rPr>
      </w:pPr>
      <w:ins w:id="14" w:author="Author">
        <w:r>
          <w:rPr>
            <w:b/>
          </w:rPr>
          <w:t>American Concrete Pavement Association (ACPA)</w:t>
        </w:r>
      </w:ins>
    </w:p>
    <w:p w14:paraId="6809FF6A" w14:textId="5F1962CC" w:rsidR="005001B0" w:rsidRDefault="005001B0" w:rsidP="005001B0">
      <w:pPr>
        <w:rPr>
          <w:ins w:id="15" w:author="Author"/>
          <w:bCs/>
        </w:rPr>
      </w:pPr>
      <w:ins w:id="16" w:author="Author">
        <w:r>
          <w:rPr>
            <w:bCs/>
          </w:rPr>
          <w:t>StreetPave 12</w:t>
        </w:r>
        <w:r>
          <w:rPr>
            <w:bCs/>
          </w:rPr>
          <w:tab/>
        </w:r>
        <w:r w:rsidR="00E64E72">
          <w:rPr>
            <w:bCs/>
          </w:rPr>
          <w:tab/>
        </w:r>
        <w:r>
          <w:rPr>
            <w:bCs/>
          </w:rPr>
          <w:t>Structural Design Software for Street and Road Concrete Pavements</w:t>
        </w:r>
      </w:ins>
    </w:p>
    <w:p w14:paraId="59230B14" w14:textId="3F93CA4D" w:rsidR="00F07D4A" w:rsidRPr="000C77AC" w:rsidRDefault="00E64E72" w:rsidP="005001B0">
      <w:pPr>
        <w:rPr>
          <w:ins w:id="17" w:author="Author"/>
          <w:bCs/>
        </w:rPr>
      </w:pPr>
      <w:ins w:id="18" w:author="Author">
        <w:r>
          <w:rPr>
            <w:bCs/>
          </w:rPr>
          <w:t xml:space="preserve">Pavement Designer </w:t>
        </w:r>
        <w:r>
          <w:rPr>
            <w:bCs/>
          </w:rPr>
          <w:tab/>
          <w:t xml:space="preserve">PavementDesign.org web-based pavement </w:t>
        </w:r>
        <w:r w:rsidR="005F0438">
          <w:rPr>
            <w:bCs/>
          </w:rPr>
          <w:t>design tool</w:t>
        </w:r>
      </w:ins>
    </w:p>
    <w:p w14:paraId="429305C9" w14:textId="77777777" w:rsidR="005001B0" w:rsidRPr="00944877" w:rsidRDefault="005001B0" w:rsidP="00690F96"/>
    <w:p w14:paraId="39A750A4" w14:textId="77777777" w:rsidR="00C5425C" w:rsidRPr="00180DF9" w:rsidRDefault="00C5425C" w:rsidP="00180DF9"/>
    <w:p w14:paraId="62CD6FEE" w14:textId="77777777" w:rsidR="00CF672F" w:rsidRPr="00944877" w:rsidRDefault="0017566B" w:rsidP="00690F96">
      <w:pPr>
        <w:keepNext/>
        <w:rPr>
          <w:b/>
        </w:rPr>
      </w:pPr>
      <w:r w:rsidRPr="00944877">
        <w:rPr>
          <w:b/>
        </w:rPr>
        <w:t>3.0</w:t>
      </w:r>
      <w:r w:rsidR="00ED10B7" w:rsidRPr="00944877">
        <w:rPr>
          <w:b/>
        </w:rPr>
        <w:tab/>
      </w:r>
      <w:r w:rsidR="00CF672F" w:rsidRPr="00944877">
        <w:rPr>
          <w:b/>
        </w:rPr>
        <w:tab/>
      </w:r>
      <w:r w:rsidRPr="00944877">
        <w:rPr>
          <w:b/>
        </w:rPr>
        <w:tab/>
      </w:r>
      <w:r w:rsidR="00197873" w:rsidRPr="00B25B9B">
        <w:rPr>
          <w:b/>
        </w:rPr>
        <w:t>DEFINITIONS</w:t>
      </w:r>
    </w:p>
    <w:p w14:paraId="7E4BDAD1" w14:textId="77777777" w:rsidR="00CF672F" w:rsidRPr="00944877" w:rsidRDefault="00CF672F" w:rsidP="00690F96">
      <w:pPr>
        <w:keepNext/>
      </w:pPr>
    </w:p>
    <w:p w14:paraId="3F169091" w14:textId="59EB8805" w:rsidR="00CF0359" w:rsidRPr="00944877" w:rsidRDefault="00CF0359" w:rsidP="00690F96">
      <w:r w:rsidRPr="00944877">
        <w:t xml:space="preserve">For the purpose of this </w:t>
      </w:r>
      <w:r w:rsidR="00DF7E3D">
        <w:t>specification</w:t>
      </w:r>
      <w:del w:id="19" w:author="Author">
        <w:r w:rsidR="00DF7E3D" w:rsidRPr="00944877" w:rsidDel="00152B11">
          <w:delText xml:space="preserve"> </w:delText>
        </w:r>
      </w:del>
      <w:r w:rsidRPr="00944877">
        <w:t>, the following definitions apply:</w:t>
      </w:r>
    </w:p>
    <w:p w14:paraId="5FB4E244" w14:textId="77777777" w:rsidR="00CF0359" w:rsidRPr="00180DF9" w:rsidRDefault="00CF0359" w:rsidP="00180DF9"/>
    <w:p w14:paraId="39593181" w14:textId="77777777" w:rsidR="00603312" w:rsidRPr="00944877" w:rsidRDefault="00CF0359" w:rsidP="00690F96">
      <w:r w:rsidRPr="00944877">
        <w:rPr>
          <w:b/>
        </w:rPr>
        <w:t>Acceptance Criteria</w:t>
      </w:r>
      <w:r w:rsidRPr="00944877">
        <w:t xml:space="preserve"> means objective values (numerical or descriptive) that are compared to </w:t>
      </w:r>
      <w:r w:rsidR="007B4333" w:rsidRPr="00944877">
        <w:t>performance measurements</w:t>
      </w:r>
      <w:r w:rsidRPr="00944877">
        <w:t xml:space="preserve"> to assess </w:t>
      </w:r>
      <w:r w:rsidR="007B4333" w:rsidRPr="00944877">
        <w:t>c</w:t>
      </w:r>
      <w:r w:rsidRPr="00944877">
        <w:t xml:space="preserve">onformance with </w:t>
      </w:r>
      <w:r w:rsidR="007B4333" w:rsidRPr="00944877">
        <w:t>p</w:t>
      </w:r>
      <w:r w:rsidRPr="00944877">
        <w:t xml:space="preserve">erformance </w:t>
      </w:r>
      <w:r w:rsidR="007B4333" w:rsidRPr="00944877">
        <w:t>r</w:t>
      </w:r>
      <w:r w:rsidRPr="00944877">
        <w:t>equirements.</w:t>
      </w:r>
    </w:p>
    <w:p w14:paraId="2DCD03CC" w14:textId="77777777" w:rsidR="00B23529" w:rsidRPr="00180DF9" w:rsidRDefault="00B23529" w:rsidP="00180DF9"/>
    <w:p w14:paraId="2D176C19" w14:textId="77777777" w:rsidR="00CF0359" w:rsidRPr="00944877" w:rsidRDefault="00CF0359" w:rsidP="00690F96">
      <w:r w:rsidRPr="00944877">
        <w:rPr>
          <w:b/>
        </w:rPr>
        <w:t>Consequences for Non-conformance</w:t>
      </w:r>
      <w:r w:rsidRPr="00944877">
        <w:t xml:space="preserve"> means </w:t>
      </w:r>
      <w:r w:rsidR="0087095B" w:rsidRPr="00944877">
        <w:t xml:space="preserve">the </w:t>
      </w:r>
      <w:r w:rsidR="007B4333" w:rsidRPr="00944877">
        <w:t xml:space="preserve">repairs required </w:t>
      </w:r>
      <w:r w:rsidRPr="00944877">
        <w:t xml:space="preserve">such that </w:t>
      </w:r>
      <w:r w:rsidR="007B4333" w:rsidRPr="00944877">
        <w:t>a</w:t>
      </w:r>
      <w:r w:rsidRPr="00944877">
        <w:t xml:space="preserve">cceptance </w:t>
      </w:r>
      <w:r w:rsidR="007B4333" w:rsidRPr="00944877">
        <w:t>c</w:t>
      </w:r>
      <w:r w:rsidRPr="00944877">
        <w:t>riteria are met</w:t>
      </w:r>
      <w:r w:rsidR="00603312" w:rsidRPr="00944877">
        <w:t xml:space="preserve"> or exceeded</w:t>
      </w:r>
      <w:r w:rsidRPr="00944877">
        <w:t>.</w:t>
      </w:r>
    </w:p>
    <w:p w14:paraId="769ABD64" w14:textId="56FA81C5" w:rsidR="00CF0359" w:rsidRDefault="00CF0359" w:rsidP="00180DF9">
      <w:pPr>
        <w:rPr>
          <w:ins w:id="20" w:author="Author"/>
        </w:rPr>
      </w:pPr>
    </w:p>
    <w:p w14:paraId="63514CAA" w14:textId="044B06AE" w:rsidR="002F0AC6" w:rsidRDefault="002F0AC6" w:rsidP="00180DF9">
      <w:pPr>
        <w:rPr>
          <w:ins w:id="21" w:author="Author"/>
        </w:rPr>
      </w:pPr>
      <w:ins w:id="22" w:author="Author">
        <w:r w:rsidRPr="0086786C">
          <w:rPr>
            <w:b/>
          </w:rPr>
          <w:t>Concrete Pavement</w:t>
        </w:r>
        <w:r>
          <w:t xml:space="preserve"> </w:t>
        </w:r>
        <w:r w:rsidRPr="0086786C">
          <w:t>means a rigid pavement structure with an exposed concrete surface,</w:t>
        </w:r>
        <w:r>
          <w:t xml:space="preserve"> </w:t>
        </w:r>
        <w:r w:rsidRPr="0086786C">
          <w:t>and may include concrete shoulders.</w:t>
        </w:r>
      </w:ins>
    </w:p>
    <w:p w14:paraId="0E00FD1A" w14:textId="77777777" w:rsidR="002F0AC6" w:rsidRPr="00180DF9" w:rsidRDefault="002F0AC6" w:rsidP="00180DF9"/>
    <w:p w14:paraId="29609C04" w14:textId="0894FF78" w:rsidR="00666903" w:rsidRPr="00944877" w:rsidRDefault="00666903" w:rsidP="00690F96">
      <w:r w:rsidRPr="00944877">
        <w:rPr>
          <w:b/>
        </w:rPr>
        <w:t>Crack</w:t>
      </w:r>
      <w:r w:rsidRPr="00944877">
        <w:t xml:space="preserve"> means a break in the pavement surface, a separation of the pavement or aggregates at the surface of the pavement, and separation of pavement joints</w:t>
      </w:r>
      <w:ins w:id="23" w:author="Author">
        <w:r w:rsidR="00156DA9">
          <w:t xml:space="preserve"> in </w:t>
        </w:r>
        <w:del w:id="24" w:author="Author">
          <w:r w:rsidR="00156DA9" w:rsidDel="006B677A">
            <w:delText>flexible</w:delText>
          </w:r>
        </w:del>
        <w:r w:rsidR="006B677A">
          <w:t>HMA</w:t>
        </w:r>
        <w:r w:rsidR="00156DA9">
          <w:t xml:space="preserve"> pavement</w:t>
        </w:r>
      </w:ins>
      <w:r w:rsidRPr="00944877">
        <w:t>, and includes breaks and separations previously repaired by sealing.</w:t>
      </w:r>
    </w:p>
    <w:p w14:paraId="7A4E1480" w14:textId="77777777" w:rsidR="00666903" w:rsidRPr="00180DF9" w:rsidRDefault="00666903" w:rsidP="00180DF9"/>
    <w:p w14:paraId="2075648B" w14:textId="4FCB6BB0" w:rsidR="00993F83" w:rsidRPr="00944877" w:rsidRDefault="005451C5" w:rsidP="00690F96">
      <w:r>
        <w:rPr>
          <w:b/>
        </w:rPr>
        <w:t>Crossfall</w:t>
      </w:r>
      <w:r w:rsidR="00993F83" w:rsidRPr="00944877">
        <w:t xml:space="preserve"> means the average grade between edges of a cross-section element.</w:t>
      </w:r>
    </w:p>
    <w:p w14:paraId="529EEDA7" w14:textId="77777777" w:rsidR="007A5272" w:rsidRPr="00180DF9" w:rsidRDefault="007A5272" w:rsidP="00180DF9"/>
    <w:p w14:paraId="3610129C" w14:textId="77777777" w:rsidR="006C40C8" w:rsidRPr="00180DF9" w:rsidRDefault="006C40C8" w:rsidP="00690F96">
      <w:r w:rsidRPr="00944877">
        <w:rPr>
          <w:b/>
        </w:rPr>
        <w:t>Degree</w:t>
      </w:r>
      <w:r w:rsidR="00631C40" w:rsidRPr="00944877">
        <w:rPr>
          <w:b/>
        </w:rPr>
        <w:t xml:space="preserve"> </w:t>
      </w:r>
      <w:r w:rsidRPr="00944877">
        <w:rPr>
          <w:b/>
        </w:rPr>
        <w:t xml:space="preserve">Days </w:t>
      </w:r>
      <w:r w:rsidR="00631C40" w:rsidRPr="00944877">
        <w:rPr>
          <w:b/>
        </w:rPr>
        <w:t>&gt; 10</w:t>
      </w:r>
      <w:r w:rsidR="008C1A59">
        <w:rPr>
          <w:b/>
        </w:rPr>
        <w:t> </w:t>
      </w:r>
      <w:r w:rsidR="00631C40" w:rsidRPr="00944877">
        <w:rPr>
          <w:b/>
        </w:rPr>
        <w:t>°C</w:t>
      </w:r>
      <w:r w:rsidR="00631C40" w:rsidRPr="008C1A59">
        <w:t xml:space="preserve"> </w:t>
      </w:r>
      <w:r w:rsidRPr="00944877">
        <w:t xml:space="preserve">means the number of </w:t>
      </w:r>
      <w:r w:rsidR="00631C40" w:rsidRPr="00944877">
        <w:t xml:space="preserve">degrees, in </w:t>
      </w:r>
      <w:r w:rsidRPr="00944877">
        <w:t>Celsius</w:t>
      </w:r>
      <w:r w:rsidR="00631C40" w:rsidRPr="00944877">
        <w:t>, that the</w:t>
      </w:r>
      <w:r w:rsidRPr="00944877">
        <w:t xml:space="preserve"> mean temperature </w:t>
      </w:r>
      <w:r w:rsidR="00631C40" w:rsidRPr="00944877">
        <w:t xml:space="preserve">for a given day </w:t>
      </w:r>
      <w:r w:rsidRPr="00944877">
        <w:t xml:space="preserve">is above </w:t>
      </w:r>
      <w:r w:rsidR="00631C40" w:rsidRPr="00944877">
        <w:t>10° Celsius.  A day with a mean temperature of 15.5</w:t>
      </w:r>
      <w:r w:rsidR="008C1A59">
        <w:t> </w:t>
      </w:r>
      <w:r w:rsidR="00631C40" w:rsidRPr="00944877">
        <w:t>°C has 5.5 Degree Days &gt;</w:t>
      </w:r>
      <w:r w:rsidR="008C1A59">
        <w:t> </w:t>
      </w:r>
      <w:r w:rsidR="00631C40" w:rsidRPr="00944877">
        <w:t>10</w:t>
      </w:r>
      <w:r w:rsidR="008C1A59">
        <w:t> </w:t>
      </w:r>
      <w:r w:rsidR="00631C40" w:rsidRPr="00944877">
        <w:t>°C.  A day with a mean temperature of 8.5</w:t>
      </w:r>
      <w:r w:rsidR="008C1A59">
        <w:t> </w:t>
      </w:r>
      <w:r w:rsidR="00631C40" w:rsidRPr="00944877">
        <w:t>°C has 0 Degree Days &gt;</w:t>
      </w:r>
      <w:r w:rsidR="008C1A59">
        <w:t> </w:t>
      </w:r>
      <w:r w:rsidR="00631C40" w:rsidRPr="00944877">
        <w:t>10</w:t>
      </w:r>
      <w:r w:rsidR="008C1A59">
        <w:t> </w:t>
      </w:r>
      <w:r w:rsidR="00631C40" w:rsidRPr="00944877">
        <w:t>°C.</w:t>
      </w:r>
    </w:p>
    <w:p w14:paraId="21A6B694" w14:textId="77777777" w:rsidR="006C40C8" w:rsidRPr="00180DF9" w:rsidRDefault="006C40C8" w:rsidP="00180DF9"/>
    <w:p w14:paraId="13B6FF52" w14:textId="77777777" w:rsidR="004C1940" w:rsidRPr="00944877" w:rsidRDefault="004C1940" w:rsidP="00690F96">
      <w:r w:rsidRPr="00944877">
        <w:rPr>
          <w:b/>
        </w:rPr>
        <w:t>Discretionary Repairs</w:t>
      </w:r>
      <w:r w:rsidRPr="00944877">
        <w:t xml:space="preserve"> means preventive or repair work, not required by the Contract, completed by the Contractor to reduce the risk or costs of non-conformance. </w:t>
      </w:r>
    </w:p>
    <w:p w14:paraId="6E6D9F10" w14:textId="77777777" w:rsidR="00866078" w:rsidRPr="00180DF9" w:rsidRDefault="00866078" w:rsidP="00180DF9"/>
    <w:p w14:paraId="7E7C2471" w14:textId="77777777" w:rsidR="006F3661" w:rsidRPr="00944877" w:rsidRDefault="006F3661" w:rsidP="00690F96">
      <w:r w:rsidRPr="00944877">
        <w:rPr>
          <w:b/>
        </w:rPr>
        <w:t xml:space="preserve">Hot Mix Asphalt </w:t>
      </w:r>
      <w:r w:rsidR="007A352B" w:rsidRPr="00944877">
        <w:rPr>
          <w:b/>
        </w:rPr>
        <w:t>(HMA)</w:t>
      </w:r>
      <w:r w:rsidR="007A352B" w:rsidRPr="00944877">
        <w:t xml:space="preserve"> </w:t>
      </w:r>
      <w:r w:rsidRPr="00944877">
        <w:t xml:space="preserve">means hot mixed and hot laid asphaltic concrete which also includes mix produced using Warm Mix Asphalt </w:t>
      </w:r>
      <w:ins w:id="25" w:author="Author">
        <w:r w:rsidR="00226735">
          <w:t xml:space="preserve">(WMA) </w:t>
        </w:r>
      </w:ins>
      <w:r w:rsidRPr="00944877">
        <w:t>technologies</w:t>
      </w:r>
      <w:ins w:id="26" w:author="Author">
        <w:r w:rsidR="00226735">
          <w:t xml:space="preserve"> </w:t>
        </w:r>
        <w:r w:rsidR="00226735" w:rsidRPr="005656FB">
          <w:t>beneficiating HMA, HIR, and SMA</w:t>
        </w:r>
      </w:ins>
      <w:r w:rsidRPr="00944877">
        <w:t>. The terms are used interchangeably. HMA may include recycled mixes or specialty mixes.</w:t>
      </w:r>
    </w:p>
    <w:p w14:paraId="7B8EF829" w14:textId="77777777" w:rsidR="006F3661" w:rsidRPr="00944877" w:rsidRDefault="006F3661" w:rsidP="00690F96"/>
    <w:p w14:paraId="36D33980" w14:textId="603A4380" w:rsidR="00226735" w:rsidRPr="005656FB" w:rsidRDefault="00462E6F" w:rsidP="00226735">
      <w:r w:rsidRPr="00944877">
        <w:rPr>
          <w:b/>
        </w:rPr>
        <w:t>International Roughness Index (IRI)</w:t>
      </w:r>
      <w:r w:rsidRPr="00944877">
        <w:t xml:space="preserve"> </w:t>
      </w:r>
      <w:ins w:id="27" w:author="Author">
        <w:r w:rsidR="006B677A" w:rsidRPr="006B677A">
          <w:t>means a specific mathematical transform of a true pavement profile by means of a Quarter Car Filter where the absolute values of the vertical vibration are accumulated and divided by the sublot length. IRI is expressed in m/km</w:t>
        </w:r>
      </w:ins>
      <w:r w:rsidR="006B677A" w:rsidRPr="006B677A">
        <w:t>.</w:t>
      </w:r>
    </w:p>
    <w:p w14:paraId="6051C009" w14:textId="77777777" w:rsidR="00462E6F" w:rsidRPr="00944877" w:rsidDel="00226735" w:rsidRDefault="00266BCD" w:rsidP="00690F96">
      <w:pPr>
        <w:rPr>
          <w:del w:id="28" w:author="Author"/>
        </w:rPr>
      </w:pPr>
      <w:del w:id="29" w:author="Author">
        <w:r w:rsidRPr="00266BCD" w:rsidDel="00226735">
          <w:delText>means a specific mathematical transform of a true profile in which a low pass filter (usually consisting of a moving average with a 250 mm base length) followed by a “Quarter Car Filter” are applied to the true profile then the absolute values of the vertical vibration of the “Quarter Car Filter” are accumulated and divided by the sublot length. It’s expressed in units of m/km</w:delText>
        </w:r>
        <w:r w:rsidDel="00226735">
          <w:delText xml:space="preserve">. </w:delText>
        </w:r>
        <w:r w:rsidR="00462E6F" w:rsidRPr="00944877" w:rsidDel="00226735">
          <w:delText>An IRI value of 0 indicates absolute smoothness and an IRI value of 10 represents a rough or unpaved roadway.</w:delText>
        </w:r>
      </w:del>
    </w:p>
    <w:p w14:paraId="3B40FF9F" w14:textId="77777777" w:rsidR="00462E6F" w:rsidRPr="00944877" w:rsidRDefault="00462E6F" w:rsidP="00690F96"/>
    <w:p w14:paraId="479B553F" w14:textId="77777777" w:rsidR="00085674" w:rsidRPr="00944877" w:rsidRDefault="00085674" w:rsidP="00690F96">
      <w:r w:rsidRPr="00944877">
        <w:rPr>
          <w:b/>
        </w:rPr>
        <w:t xml:space="preserve">Non-Conformance </w:t>
      </w:r>
      <w:r w:rsidRPr="00944877">
        <w:t>means</w:t>
      </w:r>
      <w:r w:rsidR="008E4DF4" w:rsidRPr="00944877">
        <w:t xml:space="preserve"> that </w:t>
      </w:r>
      <w:r w:rsidR="007B043C" w:rsidRPr="00944877">
        <w:t xml:space="preserve">performance </w:t>
      </w:r>
      <w:r w:rsidR="004D05E2" w:rsidRPr="00944877">
        <w:t>measurements</w:t>
      </w:r>
      <w:r w:rsidR="007B043C" w:rsidRPr="00944877">
        <w:t xml:space="preserve"> </w:t>
      </w:r>
      <w:r w:rsidR="008E4DF4" w:rsidRPr="00944877">
        <w:t xml:space="preserve">do not meet </w:t>
      </w:r>
      <w:r w:rsidR="007B043C" w:rsidRPr="00944877">
        <w:t>acceptance criteria</w:t>
      </w:r>
      <w:r w:rsidR="008E4DF4" w:rsidRPr="00944877">
        <w:t>.</w:t>
      </w:r>
    </w:p>
    <w:p w14:paraId="2D222D9A" w14:textId="77777777" w:rsidR="003A0E1A" w:rsidRPr="00A22CB1" w:rsidRDefault="003A0E1A" w:rsidP="00690F96"/>
    <w:p w14:paraId="133C2D03" w14:textId="77777777" w:rsidR="00CF0359" w:rsidRPr="00944877" w:rsidRDefault="00CF0359" w:rsidP="00690F96">
      <w:r w:rsidRPr="00944877">
        <w:rPr>
          <w:b/>
        </w:rPr>
        <w:t>Pavement</w:t>
      </w:r>
      <w:r w:rsidR="003160B9" w:rsidRPr="00944877">
        <w:rPr>
          <w:b/>
        </w:rPr>
        <w:t xml:space="preserve"> </w:t>
      </w:r>
      <w:r w:rsidR="0087095B" w:rsidRPr="00944877">
        <w:rPr>
          <w:b/>
        </w:rPr>
        <w:t xml:space="preserve">Structure </w:t>
      </w:r>
      <w:r w:rsidR="003160B9" w:rsidRPr="00944877">
        <w:t>mean</w:t>
      </w:r>
      <w:r w:rsidR="003160B9" w:rsidRPr="00180DF9">
        <w:t>s</w:t>
      </w:r>
      <w:r w:rsidRPr="00180DF9">
        <w:t xml:space="preserve"> </w:t>
      </w:r>
      <w:r w:rsidR="000B4F9C" w:rsidRPr="00180DF9">
        <w:t>l</w:t>
      </w:r>
      <w:r w:rsidR="000B4F9C" w:rsidRPr="00944877">
        <w:t>ayers</w:t>
      </w:r>
      <w:r w:rsidRPr="00944877">
        <w:t xml:space="preserve"> of selected materials placed on </w:t>
      </w:r>
      <w:r w:rsidR="001A2A11" w:rsidRPr="00944877">
        <w:t>the</w:t>
      </w:r>
      <w:r w:rsidRPr="00944877">
        <w:t xml:space="preserve"> </w:t>
      </w:r>
      <w:r w:rsidR="001A2A11" w:rsidRPr="00944877">
        <w:t>S</w:t>
      </w:r>
      <w:r w:rsidRPr="00944877">
        <w:t>ubgrade and designed to resist surficial wear</w:t>
      </w:r>
      <w:r w:rsidR="008429F1" w:rsidRPr="00944877">
        <w:t xml:space="preserve"> and frost action</w:t>
      </w:r>
      <w:r w:rsidRPr="00944877">
        <w:t xml:space="preserve">, </w:t>
      </w:r>
      <w:r w:rsidR="00446168" w:rsidRPr="00944877">
        <w:t>provide</w:t>
      </w:r>
      <w:r w:rsidRPr="00944877">
        <w:t xml:space="preserve"> a smooth </w:t>
      </w:r>
      <w:r w:rsidR="00446168" w:rsidRPr="00944877">
        <w:t>travelling surface</w:t>
      </w:r>
      <w:r w:rsidRPr="00944877">
        <w:t>, support wheel loads and provide drainage.</w:t>
      </w:r>
    </w:p>
    <w:p w14:paraId="06978B2F" w14:textId="77777777" w:rsidR="00CF0359" w:rsidRPr="00944877" w:rsidRDefault="00CF0359" w:rsidP="00690F96"/>
    <w:p w14:paraId="7EC33B4C" w14:textId="77777777" w:rsidR="003A0E1A" w:rsidRPr="00944877" w:rsidRDefault="003A0E1A" w:rsidP="00690F96">
      <w:r w:rsidRPr="00944877">
        <w:rPr>
          <w:b/>
        </w:rPr>
        <w:lastRenderedPageBreak/>
        <w:t xml:space="preserve">Pavement Surface </w:t>
      </w:r>
      <w:r w:rsidRPr="00944877">
        <w:t xml:space="preserve">means the top of any permanent or temporary highway, road, ramp, </w:t>
      </w:r>
      <w:r w:rsidR="00F800C9" w:rsidRPr="00944877">
        <w:t xml:space="preserve">turn lane, </w:t>
      </w:r>
      <w:r w:rsidRPr="00944877">
        <w:t>turn taper, cul-de-sac, or other facility that is within the designated lanes for vehicular travel.</w:t>
      </w:r>
    </w:p>
    <w:p w14:paraId="22C6DFC7" w14:textId="77777777" w:rsidR="00CF0359" w:rsidRPr="00944877" w:rsidRDefault="00CF0359" w:rsidP="00690F96"/>
    <w:p w14:paraId="428390DC" w14:textId="77777777" w:rsidR="006F3661" w:rsidRPr="00944877" w:rsidRDefault="009B0EB3" w:rsidP="00690F96">
      <w:r w:rsidRPr="00944877">
        <w:rPr>
          <w:b/>
        </w:rPr>
        <w:t>Performance Graded Asphalt Cement (PGAC)</w:t>
      </w:r>
      <w:r w:rsidRPr="00944877">
        <w:t xml:space="preserve"> means an asphalt binder that is produced from petroleum residue, either with or without the addition of non-particulate modifiers</w:t>
      </w:r>
      <w:r w:rsidR="004D05E2" w:rsidRPr="00944877">
        <w:t>.</w:t>
      </w:r>
    </w:p>
    <w:p w14:paraId="4C593145" w14:textId="77777777" w:rsidR="00462E6F" w:rsidRPr="00944877" w:rsidRDefault="00462E6F" w:rsidP="00690F96"/>
    <w:p w14:paraId="14C40CBF" w14:textId="77777777" w:rsidR="00462E6F" w:rsidRPr="00944877" w:rsidRDefault="00462E6F" w:rsidP="00690F96">
      <w:r w:rsidRPr="00944877">
        <w:rPr>
          <w:b/>
        </w:rPr>
        <w:t>Wheel Track Rutting</w:t>
      </w:r>
      <w:r w:rsidRPr="00944877">
        <w:t xml:space="preserve"> means longitudinal depression in the pavement wheel path.</w:t>
      </w:r>
    </w:p>
    <w:p w14:paraId="4029A559" w14:textId="77777777" w:rsidR="00866078" w:rsidRPr="00944877" w:rsidRDefault="00866078" w:rsidP="00690F96"/>
    <w:p w14:paraId="18B91662" w14:textId="77777777" w:rsidR="00866078" w:rsidRPr="00944877" w:rsidRDefault="0017566B" w:rsidP="00690F96">
      <w:pPr>
        <w:keepNext/>
        <w:rPr>
          <w:b/>
        </w:rPr>
      </w:pPr>
      <w:r w:rsidRPr="00944877">
        <w:rPr>
          <w:b/>
        </w:rPr>
        <w:t>4.0</w:t>
      </w:r>
      <w:r w:rsidR="00ED10B7" w:rsidRPr="00944877">
        <w:rPr>
          <w:b/>
        </w:rPr>
        <w:tab/>
      </w:r>
      <w:r w:rsidR="00866078" w:rsidRPr="00944877">
        <w:rPr>
          <w:b/>
        </w:rPr>
        <w:tab/>
      </w:r>
      <w:r w:rsidRPr="00944877">
        <w:rPr>
          <w:b/>
        </w:rPr>
        <w:tab/>
      </w:r>
      <w:r w:rsidR="00197873" w:rsidRPr="00944877">
        <w:rPr>
          <w:b/>
        </w:rPr>
        <w:t>EMERGENCY REPAIRS</w:t>
      </w:r>
    </w:p>
    <w:p w14:paraId="0F9C7948" w14:textId="77777777" w:rsidR="00822945" w:rsidRPr="00944877" w:rsidRDefault="00822945" w:rsidP="00690F96">
      <w:pPr>
        <w:keepNext/>
      </w:pPr>
    </w:p>
    <w:p w14:paraId="00E5842B" w14:textId="77777777" w:rsidR="00866078" w:rsidRPr="00944877" w:rsidRDefault="00866078" w:rsidP="00690F96">
      <w:r w:rsidRPr="00944877">
        <w:t>Should any pavement distresses arise</w:t>
      </w:r>
      <w:r w:rsidR="008B3539">
        <w:t xml:space="preserve"> within an area subject to a pavement performance warranty</w:t>
      </w:r>
      <w:r w:rsidRPr="00944877">
        <w:t xml:space="preserve"> prior to the date of the Certificate of Contract Completion</w:t>
      </w:r>
      <w:r w:rsidR="003649C5">
        <w:t>, including during seasonal shutdown periods,</w:t>
      </w:r>
      <w:r w:rsidRPr="00944877">
        <w:t xml:space="preserve"> or during the warranty period that are deemed by the Owner to impact the safety of the travelling public, the Contractor shall respond immediately to address the </w:t>
      </w:r>
      <w:r w:rsidR="00006CE2" w:rsidRPr="00944877">
        <w:t>distresses</w:t>
      </w:r>
      <w:r w:rsidRPr="00944877">
        <w:t xml:space="preserve"> upon notification by the Owner.  </w:t>
      </w:r>
      <w:r w:rsidR="00006CE2" w:rsidRPr="00944877">
        <w:t xml:space="preserve">Such distresses </w:t>
      </w:r>
      <w:r w:rsidRPr="00944877">
        <w:t xml:space="preserve">include but </w:t>
      </w:r>
      <w:r w:rsidR="00006CE2" w:rsidRPr="00944877">
        <w:t>are</w:t>
      </w:r>
      <w:r w:rsidRPr="00944877">
        <w:t xml:space="preserve"> not limited to any defect in a designated travel lane such as potholes, </w:t>
      </w:r>
      <w:r w:rsidRPr="00944877" w:rsidDel="006B38F9">
        <w:t>distortion</w:t>
      </w:r>
      <w:r w:rsidRPr="00944877">
        <w:t>s, water ponding, or pavement edge surface loss that could cause instability in or loss of control of a vehicle.</w:t>
      </w:r>
    </w:p>
    <w:p w14:paraId="000C2444" w14:textId="77777777" w:rsidR="00866078" w:rsidRPr="00944877" w:rsidRDefault="00866078" w:rsidP="00690F96"/>
    <w:p w14:paraId="6CD7F27C" w14:textId="77777777" w:rsidR="00866078" w:rsidRPr="00944877" w:rsidRDefault="00866078" w:rsidP="00690F96">
      <w:r w:rsidRPr="00944877">
        <w:t xml:space="preserve">Emergency repair work shall be performed within 24 hours of notification by the Owner.  Should work not be performed within 24 hours, the Owner </w:t>
      </w:r>
      <w:r w:rsidR="00006CE2" w:rsidRPr="00944877">
        <w:t>may</w:t>
      </w:r>
      <w:r w:rsidRPr="00944877">
        <w:t xml:space="preserve"> have the work performed by others at the Contractor’s expense.  For emergency repair work performed by others, the Owner shall determine the type and extent of the repair.  Emergency repairs performed by the Contractor or others may be temporary in nature and may not meet the requirements for repairs specified in the Contract Documents.</w:t>
      </w:r>
    </w:p>
    <w:p w14:paraId="337E63B6" w14:textId="77777777" w:rsidR="00866078" w:rsidRPr="00944877" w:rsidRDefault="00866078" w:rsidP="00690F96"/>
    <w:p w14:paraId="12C416A9" w14:textId="77777777" w:rsidR="00866078" w:rsidRPr="00944877" w:rsidRDefault="00866078" w:rsidP="00690F96">
      <w:r w:rsidRPr="00944877">
        <w:t xml:space="preserve">When emergency repairs by the Contractor or by others do not meet the requirements for repairs specified in the Contract Documents, the Contractor shall make further repairs </w:t>
      </w:r>
      <w:r w:rsidR="008429F1" w:rsidRPr="00944877">
        <w:t>within 60 Days</w:t>
      </w:r>
      <w:r w:rsidRPr="00944877">
        <w:t xml:space="preserve"> in order to meet the requirements.</w:t>
      </w:r>
    </w:p>
    <w:p w14:paraId="07A60732" w14:textId="77777777" w:rsidR="00197873" w:rsidRPr="00944877" w:rsidRDefault="00197873" w:rsidP="00690F96"/>
    <w:p w14:paraId="076ECCAE" w14:textId="77777777" w:rsidR="00197873" w:rsidRPr="00944877" w:rsidRDefault="00197873" w:rsidP="00690F96">
      <w:pPr>
        <w:keepNext/>
        <w:rPr>
          <w:b/>
          <w:bCs/>
        </w:rPr>
      </w:pPr>
      <w:r w:rsidRPr="00944877">
        <w:rPr>
          <w:b/>
          <w:bCs/>
        </w:rPr>
        <w:t>4.</w:t>
      </w:r>
      <w:r w:rsidR="006E504B" w:rsidRPr="00944877">
        <w:rPr>
          <w:b/>
          <w:bCs/>
        </w:rPr>
        <w:t>0</w:t>
      </w:r>
      <w:r w:rsidRPr="00944877">
        <w:rPr>
          <w:b/>
          <w:bCs/>
        </w:rPr>
        <w:t>1</w:t>
      </w:r>
      <w:r w:rsidR="00ED10B7" w:rsidRPr="00944877">
        <w:rPr>
          <w:b/>
          <w:bCs/>
        </w:rPr>
        <w:tab/>
      </w:r>
      <w:r w:rsidRPr="00944877">
        <w:rPr>
          <w:b/>
          <w:bCs/>
        </w:rPr>
        <w:tab/>
      </w:r>
      <w:r w:rsidRPr="00944877">
        <w:rPr>
          <w:b/>
          <w:bCs/>
        </w:rPr>
        <w:tab/>
        <w:t>Pothole Repairs</w:t>
      </w:r>
    </w:p>
    <w:p w14:paraId="40AED593" w14:textId="77777777" w:rsidR="00197873" w:rsidRPr="00180DF9" w:rsidRDefault="00197873" w:rsidP="00180DF9"/>
    <w:p w14:paraId="0E44423F" w14:textId="77777777" w:rsidR="00197873" w:rsidRPr="00944877" w:rsidRDefault="00961C5A" w:rsidP="00690F96">
      <w:pPr>
        <w:keepNext/>
      </w:pPr>
      <w:r>
        <w:t>R</w:t>
      </w:r>
      <w:r w:rsidR="00197873" w:rsidRPr="00944877">
        <w:t>egardless of the severity and extent of coarse aggregate loss, potholes with an area of 0.04</w:t>
      </w:r>
      <w:r w:rsidR="008C1A59">
        <w:t> </w:t>
      </w:r>
      <w:r w:rsidR="00197873" w:rsidRPr="00944877">
        <w:t>m</w:t>
      </w:r>
      <w:r w:rsidR="008C1A59">
        <w:t>²</w:t>
      </w:r>
      <w:r w:rsidR="00197873" w:rsidRPr="00944877">
        <w:t xml:space="preserve"> or greater shall be temporarily repaired with HMA</w:t>
      </w:r>
      <w:r w:rsidR="008B498B" w:rsidRPr="008B498B">
        <w:t xml:space="preserve"> </w:t>
      </w:r>
      <w:r w:rsidR="008B498B">
        <w:t>or approved</w:t>
      </w:r>
      <w:r w:rsidR="008B498B" w:rsidRPr="008B498B">
        <w:t xml:space="preserve"> </w:t>
      </w:r>
      <w:r w:rsidR="008B498B">
        <w:t>p</w:t>
      </w:r>
      <w:r w:rsidR="008B498B" w:rsidRPr="008B498B">
        <w:t>atching</w:t>
      </w:r>
      <w:r w:rsidR="008B498B">
        <w:t xml:space="preserve"> product:</w:t>
      </w:r>
    </w:p>
    <w:p w14:paraId="6BAE1631" w14:textId="77777777" w:rsidR="00197873" w:rsidRPr="00944877" w:rsidRDefault="00197873" w:rsidP="00690F96">
      <w:pPr>
        <w:keepNext/>
      </w:pPr>
    </w:p>
    <w:p w14:paraId="1096558F" w14:textId="77777777" w:rsidR="00197873" w:rsidRPr="00944877" w:rsidRDefault="00197873" w:rsidP="00690F96">
      <w:pPr>
        <w:keepNext/>
      </w:pPr>
      <w:r w:rsidRPr="00944877">
        <w:t>a)</w:t>
      </w:r>
      <w:r w:rsidRPr="00944877">
        <w:tab/>
        <w:t>Within 3 Days of notification by the Owner if the pothole depth is greater than 50 mm.</w:t>
      </w:r>
    </w:p>
    <w:p w14:paraId="725CF6E2" w14:textId="77777777" w:rsidR="00197873" w:rsidRPr="00944877" w:rsidRDefault="00197873" w:rsidP="00690F96">
      <w:r w:rsidRPr="00944877">
        <w:t>b)</w:t>
      </w:r>
      <w:r w:rsidRPr="00944877">
        <w:tab/>
        <w:t xml:space="preserve">Within 7 Days of notification by the Owner if the pothole depth is </w:t>
      </w:r>
      <w:r w:rsidR="002236D1" w:rsidRPr="00944877">
        <w:t>less than</w:t>
      </w:r>
      <w:r w:rsidRPr="00944877">
        <w:t xml:space="preserve"> 50 mm.</w:t>
      </w:r>
    </w:p>
    <w:p w14:paraId="7378352F" w14:textId="77777777" w:rsidR="00197873" w:rsidRPr="00944877" w:rsidRDefault="00197873" w:rsidP="00690F96"/>
    <w:p w14:paraId="659D3A4B" w14:textId="77777777" w:rsidR="00197873" w:rsidRPr="00944877" w:rsidRDefault="00197873" w:rsidP="00690F96">
      <w:r w:rsidRPr="00944877">
        <w:t>Potholes that have been temporarily repaired shall be maintained in good repair until final repairs are made.</w:t>
      </w:r>
    </w:p>
    <w:p w14:paraId="5BD23094" w14:textId="77777777" w:rsidR="00866078" w:rsidRPr="00944877" w:rsidRDefault="00866078" w:rsidP="00690F96"/>
    <w:p w14:paraId="299E75BC" w14:textId="77777777" w:rsidR="006F50B8" w:rsidRPr="00944877" w:rsidRDefault="00ED10B7" w:rsidP="00690F96">
      <w:pPr>
        <w:keepNext/>
        <w:rPr>
          <w:b/>
          <w:bCs/>
        </w:rPr>
      </w:pPr>
      <w:bookmarkStart w:id="30" w:name="OLE_LINK2"/>
      <w:bookmarkStart w:id="31" w:name="OLE_LINK3"/>
      <w:r w:rsidRPr="00944877">
        <w:rPr>
          <w:b/>
          <w:bCs/>
        </w:rPr>
        <w:t>5.</w:t>
      </w:r>
      <w:r w:rsidR="0017566B" w:rsidRPr="00944877">
        <w:rPr>
          <w:b/>
          <w:bCs/>
        </w:rPr>
        <w:t>0</w:t>
      </w:r>
      <w:bookmarkEnd w:id="30"/>
      <w:bookmarkEnd w:id="31"/>
      <w:r w:rsidR="006F50B8" w:rsidRPr="00944877">
        <w:rPr>
          <w:b/>
          <w:bCs/>
        </w:rPr>
        <w:tab/>
      </w:r>
      <w:r w:rsidR="000C7940" w:rsidRPr="00944877">
        <w:rPr>
          <w:b/>
          <w:bCs/>
        </w:rPr>
        <w:tab/>
      </w:r>
      <w:r w:rsidR="0017566B" w:rsidRPr="00944877">
        <w:rPr>
          <w:b/>
          <w:bCs/>
        </w:rPr>
        <w:tab/>
      </w:r>
      <w:r w:rsidR="00CF4D86" w:rsidRPr="00C90513">
        <w:rPr>
          <w:b/>
          <w:bCs/>
        </w:rPr>
        <w:t>PERFORMANCE WARRANTY</w:t>
      </w:r>
    </w:p>
    <w:p w14:paraId="3F176A37" w14:textId="77777777" w:rsidR="006F50B8" w:rsidRPr="00944877" w:rsidRDefault="006F50B8" w:rsidP="00690F96">
      <w:pPr>
        <w:keepNext/>
      </w:pPr>
    </w:p>
    <w:p w14:paraId="00528D50" w14:textId="77777777" w:rsidR="00A61B39" w:rsidRPr="00944877" w:rsidRDefault="00ED10B7" w:rsidP="00690F96">
      <w:pPr>
        <w:keepNext/>
        <w:rPr>
          <w:b/>
        </w:rPr>
      </w:pPr>
      <w:r w:rsidRPr="00944877">
        <w:rPr>
          <w:b/>
          <w:bCs/>
        </w:rPr>
        <w:t>5.</w:t>
      </w:r>
      <w:r w:rsidR="00465005" w:rsidRPr="00944877">
        <w:rPr>
          <w:b/>
        </w:rPr>
        <w:t>0</w:t>
      </w:r>
      <w:r w:rsidR="00A26C0E" w:rsidRPr="00944877">
        <w:rPr>
          <w:b/>
        </w:rPr>
        <w:t>1</w:t>
      </w:r>
      <w:r w:rsidR="0017566B" w:rsidRPr="00944877">
        <w:rPr>
          <w:b/>
        </w:rPr>
        <w:tab/>
      </w:r>
      <w:r w:rsidR="00DF0AA7" w:rsidRPr="00944877">
        <w:rPr>
          <w:b/>
        </w:rPr>
        <w:tab/>
      </w:r>
      <w:r w:rsidR="0017566B" w:rsidRPr="00944877">
        <w:rPr>
          <w:b/>
        </w:rPr>
        <w:tab/>
      </w:r>
      <w:r w:rsidR="00A26C0E" w:rsidRPr="00944877">
        <w:rPr>
          <w:b/>
        </w:rPr>
        <w:t>General</w:t>
      </w:r>
    </w:p>
    <w:p w14:paraId="7A03D48E" w14:textId="77777777" w:rsidR="00A61B39" w:rsidRPr="00325DEA" w:rsidRDefault="00A61B39" w:rsidP="00162F3E">
      <w:pPr>
        <w:keepNext/>
      </w:pPr>
    </w:p>
    <w:p w14:paraId="7FFE4904" w14:textId="77777777" w:rsidR="008168B7" w:rsidRPr="00944877" w:rsidRDefault="006F50B8" w:rsidP="00690F96">
      <w:r w:rsidRPr="00944877">
        <w:t xml:space="preserve">The Contractor </w:t>
      </w:r>
      <w:r w:rsidR="00C52FFA" w:rsidRPr="00944877">
        <w:t xml:space="preserve">shall </w:t>
      </w:r>
      <w:r w:rsidR="004A6BD8" w:rsidRPr="00944877">
        <w:t>be permitted to carry out on-site activities such as sampling, testing, inspection,</w:t>
      </w:r>
      <w:r w:rsidR="006A1E3F" w:rsidRPr="00944877">
        <w:t xml:space="preserve"> and</w:t>
      </w:r>
      <w:r w:rsidR="004A6BD8" w:rsidRPr="00944877">
        <w:t xml:space="preserve"> traffic survey</w:t>
      </w:r>
      <w:r w:rsidR="006A1E3F" w:rsidRPr="00944877">
        <w:t>s</w:t>
      </w:r>
      <w:r w:rsidR="004A6BD8" w:rsidRPr="00944877">
        <w:t xml:space="preserve"> </w:t>
      </w:r>
      <w:r w:rsidR="00EB386A" w:rsidRPr="00944877">
        <w:t xml:space="preserve">during the </w:t>
      </w:r>
      <w:r w:rsidR="004C63EC" w:rsidRPr="00944877">
        <w:t xml:space="preserve">performance </w:t>
      </w:r>
      <w:r w:rsidR="00EB386A" w:rsidRPr="00944877">
        <w:t xml:space="preserve">warranty period.  The Contractor </w:t>
      </w:r>
      <w:r w:rsidRPr="00944877">
        <w:t>shall advise the Owner in writing</w:t>
      </w:r>
      <w:r w:rsidR="00951ADF" w:rsidRPr="00944877">
        <w:t xml:space="preserve"> at least </w:t>
      </w:r>
      <w:r w:rsidR="0055354B" w:rsidRPr="00944877">
        <w:t>15</w:t>
      </w:r>
      <w:r w:rsidRPr="00944877">
        <w:t xml:space="preserve"> </w:t>
      </w:r>
      <w:r w:rsidR="0055354B" w:rsidRPr="00944877">
        <w:t xml:space="preserve">Business </w:t>
      </w:r>
      <w:r w:rsidR="00C52FFA" w:rsidRPr="00944877">
        <w:t xml:space="preserve">Days </w:t>
      </w:r>
      <w:r w:rsidRPr="00944877">
        <w:t>prior to the start of</w:t>
      </w:r>
      <w:r w:rsidR="004A6BD8" w:rsidRPr="00944877">
        <w:t xml:space="preserve"> each period of </w:t>
      </w:r>
      <w:r w:rsidRPr="00944877">
        <w:t>on-site</w:t>
      </w:r>
      <w:r w:rsidR="004A6BD8" w:rsidRPr="00944877">
        <w:t xml:space="preserve"> activity</w:t>
      </w:r>
      <w:r w:rsidRPr="00944877">
        <w:t xml:space="preserve">.  Damaging or destructive sampling, testing or inspection shall include a repair proposal and </w:t>
      </w:r>
      <w:r w:rsidR="00446168" w:rsidRPr="00944877">
        <w:t>shall</w:t>
      </w:r>
      <w:r w:rsidRPr="00944877">
        <w:t xml:space="preserve"> </w:t>
      </w:r>
      <w:r w:rsidR="00446168" w:rsidRPr="00944877">
        <w:t>not proceed without</w:t>
      </w:r>
      <w:r w:rsidRPr="00944877">
        <w:t xml:space="preserve"> </w:t>
      </w:r>
      <w:r w:rsidR="001E77A6" w:rsidRPr="00944877">
        <w:t xml:space="preserve">the </w:t>
      </w:r>
      <w:r w:rsidRPr="00944877">
        <w:t>prior approval of the Owner.</w:t>
      </w:r>
    </w:p>
    <w:p w14:paraId="5944093A" w14:textId="77777777" w:rsidR="008168B7" w:rsidRPr="00944877" w:rsidRDefault="008168B7" w:rsidP="00690F96"/>
    <w:p w14:paraId="2222C9C4" w14:textId="77777777" w:rsidR="00454274" w:rsidRPr="00944877" w:rsidRDefault="008168B7" w:rsidP="00690F96">
      <w:r w:rsidRPr="00944877">
        <w:t xml:space="preserve">Prior to </w:t>
      </w:r>
      <w:r w:rsidR="00446168" w:rsidRPr="00944877">
        <w:t>undertaking</w:t>
      </w:r>
      <w:r w:rsidRPr="00944877">
        <w:t xml:space="preserve"> any </w:t>
      </w:r>
      <w:r w:rsidR="00446168" w:rsidRPr="00944877">
        <w:t>discretionary</w:t>
      </w:r>
      <w:r w:rsidRPr="00944877">
        <w:t xml:space="preserve"> repairs, the Contractor shall submit a proposal </w:t>
      </w:r>
      <w:r w:rsidR="00446168" w:rsidRPr="00944877">
        <w:t>to undertake the discretionary repairs to the Owner for approval</w:t>
      </w:r>
      <w:r w:rsidR="0055354B" w:rsidRPr="00944877">
        <w:t>, at least 15 Business Days prior to the repairs</w:t>
      </w:r>
      <w:r w:rsidRPr="00944877">
        <w:t>.</w:t>
      </w:r>
      <w:r w:rsidR="00446168" w:rsidRPr="00944877">
        <w:t xml:space="preserve">  The Owner may deny approval at its sole discretion.</w:t>
      </w:r>
    </w:p>
    <w:p w14:paraId="2BA339EC" w14:textId="77777777" w:rsidR="008E4DF4" w:rsidRPr="00944877" w:rsidRDefault="008E4DF4" w:rsidP="00690F96"/>
    <w:p w14:paraId="2FF1E4C8" w14:textId="77777777" w:rsidR="00454274" w:rsidRPr="00944877" w:rsidRDefault="006F50B8" w:rsidP="00690F96">
      <w:r w:rsidRPr="00944877">
        <w:lastRenderedPageBreak/>
        <w:t>The Contractor may be required to attend meeting</w:t>
      </w:r>
      <w:r w:rsidR="004A6BD8" w:rsidRPr="00944877">
        <w:t>s</w:t>
      </w:r>
      <w:r w:rsidR="00E678FF" w:rsidRPr="00944877">
        <w:t xml:space="preserve"> with the Owner or the Owner’s representative</w:t>
      </w:r>
      <w:r w:rsidRPr="00944877">
        <w:t xml:space="preserve"> to review the work schedule</w:t>
      </w:r>
      <w:r w:rsidR="00F5666E" w:rsidRPr="00944877">
        <w:t>,</w:t>
      </w:r>
      <w:r w:rsidRPr="00944877">
        <w:t xml:space="preserve"> impacts on public traffic</w:t>
      </w:r>
      <w:r w:rsidR="00F5666E" w:rsidRPr="00944877">
        <w:t>,</w:t>
      </w:r>
      <w:r w:rsidRPr="00944877">
        <w:t xml:space="preserve"> </w:t>
      </w:r>
      <w:r w:rsidR="004A6BD8" w:rsidRPr="00944877">
        <w:t xml:space="preserve">and the Owner’s maintenance operations </w:t>
      </w:r>
      <w:r w:rsidRPr="00944877">
        <w:t xml:space="preserve">prior to commencing </w:t>
      </w:r>
      <w:r w:rsidR="00446168" w:rsidRPr="00944877">
        <w:t xml:space="preserve">any </w:t>
      </w:r>
      <w:r w:rsidRPr="00944877">
        <w:t>sampling, testing, inspection, traffic survey</w:t>
      </w:r>
      <w:r w:rsidR="00446168" w:rsidRPr="00944877">
        <w:t>,</w:t>
      </w:r>
      <w:r w:rsidRPr="00944877">
        <w:t xml:space="preserve"> repair work</w:t>
      </w:r>
      <w:r w:rsidR="00446168" w:rsidRPr="00944877">
        <w:t xml:space="preserve">, or other activity, including </w:t>
      </w:r>
      <w:r w:rsidR="00F5666E" w:rsidRPr="00944877">
        <w:t>Work</w:t>
      </w:r>
      <w:r w:rsidR="00446168" w:rsidRPr="00944877">
        <w:t xml:space="preserve"> required to </w:t>
      </w:r>
      <w:r w:rsidR="00085674" w:rsidRPr="00944877">
        <w:t xml:space="preserve">comply with the consequences for non-conformance to the </w:t>
      </w:r>
      <w:r w:rsidR="00446168" w:rsidRPr="00944877">
        <w:t>performance requirements</w:t>
      </w:r>
      <w:r w:rsidRPr="00944877">
        <w:t>.  The Contractor shall carry out these activities subject to all constraints and conditions that the Owner may impose.</w:t>
      </w:r>
    </w:p>
    <w:p w14:paraId="6DE2A286" w14:textId="77777777" w:rsidR="00603312" w:rsidRPr="00944877" w:rsidRDefault="00603312" w:rsidP="00690F96"/>
    <w:p w14:paraId="2A81CEAA" w14:textId="77777777" w:rsidR="00603312" w:rsidRPr="00944877" w:rsidRDefault="00603312" w:rsidP="00690F96">
      <w:r w:rsidRPr="00944877">
        <w:t xml:space="preserve">When work is being performed by others in an area of planned Contractor activity during the warranty period, the Contractor shall schedule and conduct the activity so that there is no impact on the progress or completion of the work being performed by others.  The Contractor shall have no claim against the Owner for any </w:t>
      </w:r>
      <w:r w:rsidR="003A0E1A" w:rsidRPr="00944877">
        <w:t xml:space="preserve">resulting </w:t>
      </w:r>
      <w:r w:rsidRPr="00944877">
        <w:t>inconvenience, delay, or los</w:t>
      </w:r>
      <w:r w:rsidR="003A0E1A" w:rsidRPr="00944877">
        <w:t>s</w:t>
      </w:r>
      <w:r w:rsidRPr="00944877">
        <w:t>.</w:t>
      </w:r>
    </w:p>
    <w:p w14:paraId="50E21D75" w14:textId="77777777" w:rsidR="003F76DD" w:rsidRPr="00944877" w:rsidRDefault="003F76DD" w:rsidP="00690F96"/>
    <w:p w14:paraId="0D90F935" w14:textId="77777777" w:rsidR="006F50B8" w:rsidRPr="00944877" w:rsidRDefault="006F50B8" w:rsidP="00690F96">
      <w:r w:rsidRPr="00944877">
        <w:t xml:space="preserve">The terms of this Contract, </w:t>
      </w:r>
      <w:r w:rsidR="00471814" w:rsidRPr="00944877">
        <w:t>including</w:t>
      </w:r>
      <w:r w:rsidRPr="00944877">
        <w:t xml:space="preserve"> insurance requirements and operational constraints affecting public traffic,</w:t>
      </w:r>
      <w:r w:rsidR="00E678FF" w:rsidRPr="00944877">
        <w:t xml:space="preserve"> businesses, and municipalities</w:t>
      </w:r>
      <w:r w:rsidRPr="00944877">
        <w:t xml:space="preserve"> shall apply to any on-site </w:t>
      </w:r>
      <w:r w:rsidR="004A6BD8" w:rsidRPr="00944877">
        <w:t xml:space="preserve">activity </w:t>
      </w:r>
      <w:r w:rsidRPr="00944877">
        <w:t>undertaken by the Contractor during the</w:t>
      </w:r>
      <w:r w:rsidR="004C63EC" w:rsidRPr="00944877">
        <w:t xml:space="preserve"> performance</w:t>
      </w:r>
      <w:r w:rsidRPr="00944877">
        <w:t xml:space="preserve"> warranty period except that traffic control </w:t>
      </w:r>
      <w:r w:rsidR="00446168" w:rsidRPr="00944877">
        <w:t xml:space="preserve">and scheduling of the activities </w:t>
      </w:r>
      <w:r w:rsidRPr="00944877">
        <w:t xml:space="preserve">shall be conducted in accordance with the requirements </w:t>
      </w:r>
      <w:r w:rsidR="00C922FC" w:rsidRPr="00944877">
        <w:t>specified by the Owner in writing prior to the on-site activity</w:t>
      </w:r>
      <w:r w:rsidRPr="00944877">
        <w:t>.</w:t>
      </w:r>
    </w:p>
    <w:p w14:paraId="0DB528B8" w14:textId="77777777" w:rsidR="006F50B8" w:rsidRPr="00944877" w:rsidRDefault="006F50B8" w:rsidP="00690F96"/>
    <w:p w14:paraId="79E7D2BD" w14:textId="77777777" w:rsidR="006F50B8" w:rsidRPr="00180DF9" w:rsidRDefault="00ED10B7" w:rsidP="00690F96">
      <w:pPr>
        <w:keepNext/>
        <w:rPr>
          <w:b/>
        </w:rPr>
      </w:pPr>
      <w:r w:rsidRPr="00180DF9">
        <w:rPr>
          <w:b/>
          <w:bCs/>
        </w:rPr>
        <w:t>5.</w:t>
      </w:r>
      <w:r w:rsidR="00465005" w:rsidRPr="00180DF9">
        <w:rPr>
          <w:b/>
          <w:bCs/>
        </w:rPr>
        <w:t>0</w:t>
      </w:r>
      <w:r w:rsidR="00A26C0E" w:rsidRPr="00180DF9">
        <w:rPr>
          <w:b/>
          <w:bCs/>
        </w:rPr>
        <w:t>2</w:t>
      </w:r>
      <w:r w:rsidR="0017566B" w:rsidRPr="00180DF9">
        <w:rPr>
          <w:b/>
          <w:bCs/>
        </w:rPr>
        <w:tab/>
      </w:r>
      <w:r w:rsidR="0017566B" w:rsidRPr="00180DF9">
        <w:rPr>
          <w:b/>
        </w:rPr>
        <w:tab/>
      </w:r>
      <w:r w:rsidR="00DF0AA7" w:rsidRPr="00180DF9">
        <w:rPr>
          <w:b/>
        </w:rPr>
        <w:tab/>
      </w:r>
      <w:r w:rsidR="00F5666E" w:rsidRPr="00180DF9">
        <w:rPr>
          <w:b/>
          <w:bCs/>
        </w:rPr>
        <w:t>Performance W</w:t>
      </w:r>
      <w:r w:rsidR="006F50B8" w:rsidRPr="00180DF9">
        <w:rPr>
          <w:b/>
          <w:bCs/>
        </w:rPr>
        <w:t xml:space="preserve">arranty </w:t>
      </w:r>
      <w:r w:rsidR="00951ADF" w:rsidRPr="00180DF9">
        <w:rPr>
          <w:b/>
          <w:bCs/>
        </w:rPr>
        <w:t>Period</w:t>
      </w:r>
    </w:p>
    <w:p w14:paraId="4D8C89D5" w14:textId="77777777" w:rsidR="006F50B8" w:rsidRPr="00944877" w:rsidRDefault="006F50B8" w:rsidP="00690F96">
      <w:pPr>
        <w:keepNext/>
      </w:pPr>
    </w:p>
    <w:p w14:paraId="23907CE2" w14:textId="77777777" w:rsidR="006F50B8" w:rsidRPr="00944877" w:rsidRDefault="006F50B8" w:rsidP="00690F96">
      <w:r w:rsidRPr="00944877">
        <w:t xml:space="preserve">The </w:t>
      </w:r>
      <w:r w:rsidR="004C63EC" w:rsidRPr="00944877">
        <w:t xml:space="preserve">performance </w:t>
      </w:r>
      <w:r w:rsidRPr="00944877">
        <w:t xml:space="preserve">warranty </w:t>
      </w:r>
      <w:r w:rsidR="00085674" w:rsidRPr="00944877">
        <w:t xml:space="preserve">period </w:t>
      </w:r>
      <w:r w:rsidRPr="00944877">
        <w:t xml:space="preserve">shall </w:t>
      </w:r>
      <w:r w:rsidR="00446168" w:rsidRPr="00944877">
        <w:t>commence</w:t>
      </w:r>
      <w:r w:rsidRPr="00944877">
        <w:t xml:space="preserve"> on the date </w:t>
      </w:r>
      <w:r w:rsidR="0055354B" w:rsidRPr="00944877">
        <w:t xml:space="preserve">of issuance of the </w:t>
      </w:r>
      <w:r w:rsidR="00F91009" w:rsidRPr="00944877">
        <w:t xml:space="preserve">Certificate of Substantial Performance or earlier </w:t>
      </w:r>
      <w:r w:rsidR="00471814" w:rsidRPr="00944877">
        <w:t>on portions of the Roadway meeting the conditions of the next paragraph,</w:t>
      </w:r>
      <w:r w:rsidR="00446168" w:rsidRPr="00944877">
        <w:t xml:space="preserve"> </w:t>
      </w:r>
      <w:r w:rsidR="00C52FFA" w:rsidRPr="00944877">
        <w:t>and shall continue for the</w:t>
      </w:r>
      <w:r w:rsidR="00D43626" w:rsidRPr="00944877">
        <w:t xml:space="preserve"> </w:t>
      </w:r>
      <w:r w:rsidR="00085674" w:rsidRPr="00944877">
        <w:t>duration</w:t>
      </w:r>
      <w:r w:rsidR="00CB15C5" w:rsidRPr="00944877">
        <w:t xml:space="preserve"> </w:t>
      </w:r>
      <w:r w:rsidR="00D43626" w:rsidRPr="00944877">
        <w:t xml:space="preserve">specified elsewhere in the </w:t>
      </w:r>
      <w:r w:rsidR="00C52FFA" w:rsidRPr="00944877">
        <w:t>Contract Documents</w:t>
      </w:r>
      <w:r w:rsidR="00D43626" w:rsidRPr="00944877">
        <w:t>.</w:t>
      </w:r>
      <w:r w:rsidRPr="00944877">
        <w:t xml:space="preserve"> </w:t>
      </w:r>
    </w:p>
    <w:p w14:paraId="7913AF08" w14:textId="77777777" w:rsidR="00603312" w:rsidRPr="00944877" w:rsidRDefault="00603312" w:rsidP="00690F96">
      <w:pPr>
        <w:rPr>
          <w:bCs/>
        </w:rPr>
      </w:pPr>
    </w:p>
    <w:p w14:paraId="032ECA4F" w14:textId="77777777" w:rsidR="00097A41" w:rsidRPr="00944877" w:rsidRDefault="00097A41" w:rsidP="00690F96">
      <w:pPr>
        <w:rPr>
          <w:bCs/>
        </w:rPr>
      </w:pPr>
      <w:r w:rsidRPr="00944877">
        <w:rPr>
          <w:bCs/>
        </w:rPr>
        <w:t xml:space="preserve">On Contracts lasting more than one construction season, the performance warranty period </w:t>
      </w:r>
      <w:r w:rsidR="008E5090" w:rsidRPr="00944877">
        <w:rPr>
          <w:bCs/>
        </w:rPr>
        <w:t>shall</w:t>
      </w:r>
      <w:r w:rsidRPr="00944877">
        <w:rPr>
          <w:bCs/>
        </w:rPr>
        <w:t xml:space="preserve"> commence </w:t>
      </w:r>
      <w:r w:rsidR="008E5090" w:rsidRPr="00944877">
        <w:rPr>
          <w:bCs/>
        </w:rPr>
        <w:t>in a year prior to</w:t>
      </w:r>
      <w:r w:rsidRPr="00944877">
        <w:rPr>
          <w:bCs/>
        </w:rPr>
        <w:t xml:space="preserve"> the </w:t>
      </w:r>
      <w:r w:rsidR="008E5090" w:rsidRPr="00944877">
        <w:rPr>
          <w:bCs/>
        </w:rPr>
        <w:t>year</w:t>
      </w:r>
      <w:r w:rsidRPr="00944877">
        <w:rPr>
          <w:bCs/>
        </w:rPr>
        <w:t xml:space="preserve"> of issuance of the Certificate of Substantial Performance</w:t>
      </w:r>
      <w:r w:rsidR="00A52CBB" w:rsidRPr="00944877">
        <w:rPr>
          <w:bCs/>
        </w:rPr>
        <w:t xml:space="preserve"> for a Roadway lane that has at least 5 continuous kilometres of surface course placed</w:t>
      </w:r>
      <w:r w:rsidR="003219E8" w:rsidRPr="00944877">
        <w:rPr>
          <w:bCs/>
        </w:rPr>
        <w:t>,</w:t>
      </w:r>
      <w:r w:rsidR="00A52CBB" w:rsidRPr="00944877">
        <w:rPr>
          <w:bCs/>
        </w:rPr>
        <w:t xml:space="preserve"> is in use by public traffic</w:t>
      </w:r>
      <w:r w:rsidR="008E5090" w:rsidRPr="00944877">
        <w:rPr>
          <w:bCs/>
        </w:rPr>
        <w:t xml:space="preserve">, </w:t>
      </w:r>
      <w:r w:rsidR="003219E8" w:rsidRPr="00944877">
        <w:rPr>
          <w:bCs/>
        </w:rPr>
        <w:t>and upon Owner</w:t>
      </w:r>
      <w:r w:rsidR="008E5090" w:rsidRPr="00944877">
        <w:rPr>
          <w:bCs/>
        </w:rPr>
        <w:t xml:space="preserve"> approval of a written request from the Contractor</w:t>
      </w:r>
      <w:r w:rsidR="00A52CBB" w:rsidRPr="00944877">
        <w:rPr>
          <w:bCs/>
        </w:rPr>
        <w:t xml:space="preserve">.  </w:t>
      </w:r>
      <w:r w:rsidR="008E5090" w:rsidRPr="00944877">
        <w:rPr>
          <w:bCs/>
        </w:rPr>
        <w:t>The written request shall be submitted to the Contract Administrator no later than October 31.  If a request is approved, the performance warranty period shall commence on November 15 of the year of the request.</w:t>
      </w:r>
    </w:p>
    <w:p w14:paraId="3513EAAD" w14:textId="77777777" w:rsidR="00097A41" w:rsidRPr="00180DF9" w:rsidRDefault="00097A41" w:rsidP="00180DF9"/>
    <w:p w14:paraId="581ECE9B" w14:textId="77777777" w:rsidR="00365029" w:rsidRPr="00944877" w:rsidRDefault="00ED10B7" w:rsidP="00690F96">
      <w:pPr>
        <w:keepNext/>
        <w:rPr>
          <w:bCs/>
        </w:rPr>
      </w:pPr>
      <w:r w:rsidRPr="00944877">
        <w:rPr>
          <w:b/>
          <w:bCs/>
        </w:rPr>
        <w:t>5.</w:t>
      </w:r>
      <w:r w:rsidR="00365029" w:rsidRPr="00944877">
        <w:rPr>
          <w:b/>
          <w:bCs/>
        </w:rPr>
        <w:t>03</w:t>
      </w:r>
      <w:r w:rsidR="00365029" w:rsidRPr="00944877">
        <w:rPr>
          <w:b/>
          <w:bCs/>
        </w:rPr>
        <w:tab/>
      </w:r>
      <w:r w:rsidR="00365029" w:rsidRPr="00944877">
        <w:rPr>
          <w:b/>
          <w:bCs/>
        </w:rPr>
        <w:tab/>
      </w:r>
      <w:r w:rsidR="00365029" w:rsidRPr="00944877">
        <w:rPr>
          <w:b/>
          <w:bCs/>
        </w:rPr>
        <w:tab/>
        <w:t>Performance Warranty Limitations</w:t>
      </w:r>
    </w:p>
    <w:p w14:paraId="30E90666" w14:textId="77777777" w:rsidR="000225C5" w:rsidRPr="00944877" w:rsidRDefault="000225C5" w:rsidP="00162F3E">
      <w:pPr>
        <w:keepNext/>
      </w:pPr>
    </w:p>
    <w:p w14:paraId="76A734B8" w14:textId="77777777" w:rsidR="000225C5" w:rsidRPr="00944877" w:rsidRDefault="00C90513" w:rsidP="00690F96">
      <w:ins w:id="32" w:author="Author">
        <w:r>
          <w:t xml:space="preserve">For HMA pavement, </w:t>
        </w:r>
      </w:ins>
      <w:del w:id="33" w:author="Author">
        <w:r w:rsidR="000225C5" w:rsidRPr="00944877" w:rsidDel="00C90513">
          <w:delText>T</w:delText>
        </w:r>
      </w:del>
      <w:ins w:id="34" w:author="Author">
        <w:r>
          <w:t>t</w:t>
        </w:r>
      </w:ins>
      <w:r w:rsidR="000225C5" w:rsidRPr="00944877">
        <w:t xml:space="preserve">he flushing and wheel track rutting performance warranty requirements shall be null and void if, during </w:t>
      </w:r>
      <w:r w:rsidR="00BF76C7" w:rsidRPr="00944877">
        <w:t>any</w:t>
      </w:r>
      <w:r w:rsidR="000225C5" w:rsidRPr="00944877">
        <w:t xml:space="preserve"> warranty period</w:t>
      </w:r>
      <w:r w:rsidR="00BF76C7" w:rsidRPr="00944877">
        <w:t xml:space="preserve"> year</w:t>
      </w:r>
      <w:r w:rsidR="000225C5" w:rsidRPr="00944877">
        <w:t xml:space="preserve">, the </w:t>
      </w:r>
      <w:r w:rsidR="00631C40" w:rsidRPr="00944877">
        <w:t>total</w:t>
      </w:r>
      <w:r w:rsidR="006C40C8" w:rsidRPr="00944877">
        <w:t xml:space="preserve"> </w:t>
      </w:r>
      <w:r w:rsidR="00591483" w:rsidRPr="00944877">
        <w:t>degree</w:t>
      </w:r>
      <w:r w:rsidR="00631C40" w:rsidRPr="00944877">
        <w:t xml:space="preserve"> </w:t>
      </w:r>
      <w:r w:rsidR="00591483" w:rsidRPr="00944877">
        <w:t>days &gt; 10</w:t>
      </w:r>
      <w:r w:rsidR="00690F96">
        <w:t> </w:t>
      </w:r>
      <w:r w:rsidR="00591483" w:rsidRPr="00944877">
        <w:t>ºC</w:t>
      </w:r>
      <w:r w:rsidR="000225C5" w:rsidRPr="00944877">
        <w:t xml:space="preserve"> is greater than</w:t>
      </w:r>
      <w:r w:rsidR="007B29FA" w:rsidRPr="00944877">
        <w:t xml:space="preserve"> [</w:t>
      </w:r>
      <w:r w:rsidR="00162F3E">
        <w:t xml:space="preserve">* </w:t>
      </w:r>
      <w:r w:rsidR="007B29FA" w:rsidRPr="00944877">
        <w:t>Designer Fill-In</w:t>
      </w:r>
      <w:r w:rsidR="00AA1789">
        <w:t xml:space="preserve">, </w:t>
      </w:r>
      <w:r w:rsidR="007B29FA" w:rsidRPr="00944877">
        <w:t>See Notes to Designer].</w:t>
      </w:r>
    </w:p>
    <w:p w14:paraId="079E637E" w14:textId="77777777" w:rsidR="000225C5" w:rsidRPr="00944877" w:rsidRDefault="000225C5" w:rsidP="00690F96"/>
    <w:p w14:paraId="625B9AEF" w14:textId="77777777" w:rsidR="000225C5" w:rsidRPr="00944877" w:rsidRDefault="00C90513" w:rsidP="00690F96">
      <w:ins w:id="35" w:author="Author">
        <w:r>
          <w:t xml:space="preserve">For HMA pavement, </w:t>
        </w:r>
      </w:ins>
      <w:del w:id="36" w:author="Author">
        <w:r w:rsidR="000225C5" w:rsidRPr="00944877" w:rsidDel="00C90513">
          <w:delText>T</w:delText>
        </w:r>
      </w:del>
      <w:ins w:id="37" w:author="Author">
        <w:r>
          <w:t>t</w:t>
        </w:r>
      </w:ins>
      <w:r w:rsidR="000225C5" w:rsidRPr="00944877">
        <w:t xml:space="preserve">he cracking performance warranty requirement shall be null and void </w:t>
      </w:r>
      <w:r w:rsidR="00BF76C7" w:rsidRPr="00944877">
        <w:t>if, during any warranty period year, the annual lowest daily temperature is l</w:t>
      </w:r>
      <w:r w:rsidR="006F07DF" w:rsidRPr="00944877">
        <w:t xml:space="preserve">ess than </w:t>
      </w:r>
      <w:r w:rsidR="00162F3E">
        <w:t>[</w:t>
      </w:r>
      <w:r w:rsidR="007B29FA" w:rsidRPr="00944877">
        <w:t>** Designer Fill-In</w:t>
      </w:r>
      <w:r w:rsidR="00AA1789">
        <w:t xml:space="preserve">, </w:t>
      </w:r>
      <w:r w:rsidR="007B29FA" w:rsidRPr="00944877">
        <w:t>See Notes to Designer] ºC.</w:t>
      </w:r>
    </w:p>
    <w:p w14:paraId="6F53AB92" w14:textId="77777777" w:rsidR="000225C5" w:rsidRPr="00944877" w:rsidRDefault="000225C5" w:rsidP="00690F96"/>
    <w:p w14:paraId="77E9FDB1" w14:textId="77777777" w:rsidR="007B29FA" w:rsidRPr="00944877" w:rsidRDefault="00A84C03" w:rsidP="00690F96">
      <w:r w:rsidRPr="00944877">
        <w:t xml:space="preserve">The annual highest and lowest daily temperature of each year of the warranty period shall be calculated as the average of the values from the </w:t>
      </w:r>
      <w:r w:rsidR="00162F3E">
        <w:t>[</w:t>
      </w:r>
      <w:r w:rsidRPr="00944877">
        <w:t xml:space="preserve">*** </w:t>
      </w:r>
      <w:r w:rsidR="00162F3E" w:rsidRPr="00162F3E">
        <w:t>Designer Fill-In</w:t>
      </w:r>
      <w:r w:rsidR="00AA1789">
        <w:t>,</w:t>
      </w:r>
      <w:r w:rsidR="00162F3E" w:rsidRPr="00162F3E">
        <w:t xml:space="preserve"> See Notes to Designer]</w:t>
      </w:r>
      <w:r w:rsidR="00162F3E">
        <w:t xml:space="preserve"> </w:t>
      </w:r>
      <w:r w:rsidRPr="00944877">
        <w:t>Environment Canada weather stations.</w:t>
      </w:r>
    </w:p>
    <w:p w14:paraId="66B660AA" w14:textId="77777777" w:rsidR="007B29FA" w:rsidRPr="00944877" w:rsidRDefault="007B29FA" w:rsidP="00690F96"/>
    <w:p w14:paraId="7DA75337" w14:textId="77777777" w:rsidR="00FC1E0F" w:rsidRPr="00944877" w:rsidRDefault="000225C5" w:rsidP="00690F96">
      <w:pPr>
        <w:keepNext/>
        <w:rPr>
          <w:bCs/>
        </w:rPr>
      </w:pPr>
      <w:r w:rsidRPr="00944877">
        <w:rPr>
          <w:bCs/>
        </w:rPr>
        <w:t xml:space="preserve">The performance warranty shall be null and void at </w:t>
      </w:r>
      <w:r w:rsidR="00877567" w:rsidRPr="00944877">
        <w:rPr>
          <w:bCs/>
        </w:rPr>
        <w:t xml:space="preserve">pavement </w:t>
      </w:r>
      <w:r w:rsidRPr="00944877">
        <w:rPr>
          <w:bCs/>
        </w:rPr>
        <w:t xml:space="preserve">locations damaged </w:t>
      </w:r>
      <w:r w:rsidR="00940AFF" w:rsidRPr="00944877">
        <w:rPr>
          <w:bCs/>
        </w:rPr>
        <w:t xml:space="preserve">or altered </w:t>
      </w:r>
      <w:r w:rsidRPr="00944877">
        <w:rPr>
          <w:bCs/>
        </w:rPr>
        <w:t>by</w:t>
      </w:r>
      <w:r w:rsidR="00FC1E0F" w:rsidRPr="00944877">
        <w:rPr>
          <w:bCs/>
        </w:rPr>
        <w:t>:</w:t>
      </w:r>
    </w:p>
    <w:p w14:paraId="17304FAE" w14:textId="77777777" w:rsidR="00FC1E0F" w:rsidRPr="00944877" w:rsidRDefault="00FC1E0F" w:rsidP="00690F96">
      <w:pPr>
        <w:keepNext/>
        <w:rPr>
          <w:bCs/>
        </w:rPr>
      </w:pPr>
    </w:p>
    <w:p w14:paraId="336D92DD" w14:textId="77777777" w:rsidR="000225C5" w:rsidRPr="00944877" w:rsidRDefault="00FC1E0F" w:rsidP="00690F96">
      <w:pPr>
        <w:ind w:left="360" w:hanging="360"/>
        <w:rPr>
          <w:bCs/>
        </w:rPr>
      </w:pPr>
      <w:r w:rsidRPr="00944877">
        <w:rPr>
          <w:bCs/>
        </w:rPr>
        <w:t>a)</w:t>
      </w:r>
      <w:r w:rsidRPr="00944877">
        <w:rPr>
          <w:bCs/>
        </w:rPr>
        <w:tab/>
      </w:r>
      <w:r w:rsidR="00070C6F" w:rsidRPr="00944877">
        <w:rPr>
          <w:bCs/>
        </w:rPr>
        <w:t xml:space="preserve">Vehicular </w:t>
      </w:r>
      <w:r w:rsidR="00F818CA" w:rsidRPr="00944877">
        <w:rPr>
          <w:bCs/>
        </w:rPr>
        <w:t>accident,</w:t>
      </w:r>
      <w:r w:rsidR="00877567" w:rsidRPr="00944877">
        <w:rPr>
          <w:bCs/>
        </w:rPr>
        <w:t xml:space="preserve"> f</w:t>
      </w:r>
      <w:r w:rsidR="00F818CA" w:rsidRPr="00944877">
        <w:rPr>
          <w:bCs/>
        </w:rPr>
        <w:t>ire</w:t>
      </w:r>
      <w:r w:rsidR="00877567" w:rsidRPr="00944877">
        <w:rPr>
          <w:bCs/>
        </w:rPr>
        <w:t>, ha</w:t>
      </w:r>
      <w:r w:rsidR="00F818CA" w:rsidRPr="00944877">
        <w:rPr>
          <w:bCs/>
        </w:rPr>
        <w:t>zardous material, chemical, and fuel spill,</w:t>
      </w:r>
      <w:r w:rsidR="00877567" w:rsidRPr="00944877">
        <w:rPr>
          <w:bCs/>
        </w:rPr>
        <w:t xml:space="preserve"> military action, civil commotion, natural disasters, or other force majeure incidents</w:t>
      </w:r>
      <w:r w:rsidR="004A1066">
        <w:rPr>
          <w:bCs/>
        </w:rPr>
        <w:t>. I</w:t>
      </w:r>
      <w:r w:rsidR="004A1066" w:rsidRPr="004A1066">
        <w:rPr>
          <w:bCs/>
        </w:rPr>
        <w:t>ncident information recorded by highway maintenance personnel will be</w:t>
      </w:r>
      <w:r w:rsidR="004A1066">
        <w:rPr>
          <w:bCs/>
        </w:rPr>
        <w:t xml:space="preserve"> relied on for this purpose</w:t>
      </w:r>
      <w:r w:rsidRPr="00944877">
        <w:rPr>
          <w:bCs/>
        </w:rPr>
        <w:t>,</w:t>
      </w:r>
    </w:p>
    <w:p w14:paraId="0DA7FB29" w14:textId="77777777" w:rsidR="00FC1E0F" w:rsidRPr="00944877" w:rsidRDefault="00FC1E0F" w:rsidP="00690F96">
      <w:pPr>
        <w:ind w:left="360" w:hanging="360"/>
        <w:rPr>
          <w:bCs/>
        </w:rPr>
      </w:pPr>
    </w:p>
    <w:p w14:paraId="005B0354" w14:textId="77777777" w:rsidR="00885308" w:rsidRPr="00944877" w:rsidRDefault="00FC1E0F" w:rsidP="00690F96">
      <w:pPr>
        <w:ind w:left="360" w:hanging="360"/>
        <w:rPr>
          <w:bCs/>
        </w:rPr>
      </w:pPr>
      <w:r w:rsidRPr="00944877">
        <w:rPr>
          <w:bCs/>
        </w:rPr>
        <w:t>b)</w:t>
      </w:r>
      <w:r w:rsidRPr="00944877">
        <w:rPr>
          <w:bCs/>
        </w:rPr>
        <w:tab/>
      </w:r>
      <w:r w:rsidR="00070C6F" w:rsidRPr="00944877">
        <w:rPr>
          <w:bCs/>
        </w:rPr>
        <w:t xml:space="preserve">The </w:t>
      </w:r>
      <w:r w:rsidR="00885308" w:rsidRPr="00944877">
        <w:rPr>
          <w:bCs/>
        </w:rPr>
        <w:t xml:space="preserve">failure or </w:t>
      </w:r>
      <w:r w:rsidRPr="00944877">
        <w:rPr>
          <w:bCs/>
        </w:rPr>
        <w:t>deterioration</w:t>
      </w:r>
      <w:r w:rsidR="00885308" w:rsidRPr="00944877">
        <w:rPr>
          <w:bCs/>
        </w:rPr>
        <w:t xml:space="preserve"> of underlying Roadway elements such</w:t>
      </w:r>
      <w:r w:rsidR="00940AFF" w:rsidRPr="00944877">
        <w:rPr>
          <w:bCs/>
        </w:rPr>
        <w:t xml:space="preserve"> as drainage structures, or</w:t>
      </w:r>
    </w:p>
    <w:p w14:paraId="3E9B602B" w14:textId="77777777" w:rsidR="00940AFF" w:rsidRPr="00944877" w:rsidRDefault="00940AFF" w:rsidP="00690F96">
      <w:pPr>
        <w:ind w:left="360" w:hanging="360"/>
        <w:rPr>
          <w:bCs/>
        </w:rPr>
      </w:pPr>
    </w:p>
    <w:p w14:paraId="69C5235E" w14:textId="77777777" w:rsidR="00940AFF" w:rsidRPr="00944877" w:rsidRDefault="00940AFF" w:rsidP="00690F96">
      <w:pPr>
        <w:ind w:left="360" w:hanging="360"/>
        <w:rPr>
          <w:bCs/>
        </w:rPr>
      </w:pPr>
      <w:r w:rsidRPr="00944877">
        <w:rPr>
          <w:bCs/>
        </w:rPr>
        <w:lastRenderedPageBreak/>
        <w:t>c)</w:t>
      </w:r>
      <w:r w:rsidRPr="00944877">
        <w:rPr>
          <w:bCs/>
        </w:rPr>
        <w:tab/>
      </w:r>
      <w:r w:rsidR="00070C6F" w:rsidRPr="00944877">
        <w:rPr>
          <w:bCs/>
        </w:rPr>
        <w:t xml:space="preserve">Construction </w:t>
      </w:r>
      <w:r w:rsidRPr="00944877">
        <w:rPr>
          <w:bCs/>
        </w:rPr>
        <w:t>or non-routine maintenance carried out by others.</w:t>
      </w:r>
    </w:p>
    <w:p w14:paraId="4AEABBE4" w14:textId="77777777" w:rsidR="00885308" w:rsidRPr="00944877" w:rsidRDefault="00885308" w:rsidP="00690F96">
      <w:pPr>
        <w:rPr>
          <w:bCs/>
        </w:rPr>
      </w:pPr>
    </w:p>
    <w:p w14:paraId="2A370580" w14:textId="77777777" w:rsidR="00792796" w:rsidRPr="00944877" w:rsidRDefault="00792796" w:rsidP="00690F96">
      <w:pPr>
        <w:rPr>
          <w:bCs/>
        </w:rPr>
      </w:pPr>
      <w:r w:rsidRPr="00944877">
        <w:rPr>
          <w:bCs/>
        </w:rPr>
        <w:t xml:space="preserve">Voiding of the performance warranty or a specific </w:t>
      </w:r>
      <w:r w:rsidR="00580CA8">
        <w:rPr>
          <w:bCs/>
        </w:rPr>
        <w:t>performance</w:t>
      </w:r>
      <w:r w:rsidR="00580CA8" w:rsidRPr="00944877">
        <w:rPr>
          <w:bCs/>
        </w:rPr>
        <w:t xml:space="preserve"> </w:t>
      </w:r>
      <w:r w:rsidRPr="00944877">
        <w:rPr>
          <w:bCs/>
        </w:rPr>
        <w:t xml:space="preserve">requirement shall be effective on the date the voiding condition occurs.  </w:t>
      </w:r>
      <w:r w:rsidR="0051143D" w:rsidRPr="00944877">
        <w:rPr>
          <w:bCs/>
        </w:rPr>
        <w:t xml:space="preserve">The consequences </w:t>
      </w:r>
      <w:r w:rsidR="00E92D9F" w:rsidRPr="00944877">
        <w:rPr>
          <w:bCs/>
        </w:rPr>
        <w:t>for</w:t>
      </w:r>
      <w:r w:rsidR="0051143D" w:rsidRPr="00944877">
        <w:rPr>
          <w:bCs/>
        </w:rPr>
        <w:t xml:space="preserve"> non-conformances that are documented prior the date of voiding shall continue to apply.</w:t>
      </w:r>
    </w:p>
    <w:p w14:paraId="1BDADA04" w14:textId="77777777" w:rsidR="00792796" w:rsidRPr="00944877" w:rsidRDefault="00792796" w:rsidP="00690F96">
      <w:pPr>
        <w:rPr>
          <w:bCs/>
        </w:rPr>
      </w:pPr>
    </w:p>
    <w:p w14:paraId="35EA8F1D" w14:textId="77777777" w:rsidR="00940AFF" w:rsidRPr="00944877" w:rsidRDefault="00940AFF" w:rsidP="00690F96">
      <w:r w:rsidRPr="00944877">
        <w:rPr>
          <w:bCs/>
        </w:rPr>
        <w:t xml:space="preserve">The performance warranty shall be unaffected by routine maintenance to the Roadway, including snow plowing, </w:t>
      </w:r>
      <w:r w:rsidR="00E779AC" w:rsidRPr="00944877">
        <w:rPr>
          <w:bCs/>
        </w:rPr>
        <w:t xml:space="preserve">application of winter sand and materials for de-icing or ice control, shoulder grading, erosion and roadside barrier repair, drainage cleanout and blockage removal, and pothole repairs. </w:t>
      </w:r>
    </w:p>
    <w:p w14:paraId="02812634" w14:textId="77777777" w:rsidR="00365029" w:rsidRPr="00180DF9" w:rsidRDefault="00365029" w:rsidP="00180DF9"/>
    <w:p w14:paraId="2FA34420" w14:textId="77777777" w:rsidR="006F50B8" w:rsidRPr="00944877" w:rsidRDefault="00ED10B7" w:rsidP="00690F96">
      <w:pPr>
        <w:keepNext/>
        <w:rPr>
          <w:b/>
          <w:bCs/>
        </w:rPr>
      </w:pPr>
      <w:r w:rsidRPr="00944877">
        <w:rPr>
          <w:b/>
          <w:bCs/>
        </w:rPr>
        <w:t>5.</w:t>
      </w:r>
      <w:r w:rsidR="009D4C53" w:rsidRPr="00944877">
        <w:rPr>
          <w:b/>
          <w:bCs/>
        </w:rPr>
        <w:t>0</w:t>
      </w:r>
      <w:r w:rsidR="00365029" w:rsidRPr="00944877">
        <w:rPr>
          <w:b/>
          <w:bCs/>
        </w:rPr>
        <w:t>4</w:t>
      </w:r>
      <w:r w:rsidR="0017566B" w:rsidRPr="00944877">
        <w:rPr>
          <w:b/>
          <w:bCs/>
        </w:rPr>
        <w:tab/>
      </w:r>
      <w:r w:rsidR="006F50B8" w:rsidRPr="00944877">
        <w:rPr>
          <w:b/>
          <w:bCs/>
        </w:rPr>
        <w:tab/>
      </w:r>
      <w:r w:rsidR="00DF0AA7" w:rsidRPr="00944877">
        <w:rPr>
          <w:b/>
          <w:bCs/>
        </w:rPr>
        <w:tab/>
      </w:r>
      <w:r w:rsidR="006F50B8" w:rsidRPr="00944877">
        <w:rPr>
          <w:b/>
          <w:bCs/>
        </w:rPr>
        <w:t xml:space="preserve">Performance </w:t>
      </w:r>
      <w:r w:rsidR="00951ADF" w:rsidRPr="00944877">
        <w:rPr>
          <w:b/>
          <w:bCs/>
        </w:rPr>
        <w:t>Measurement Segments</w:t>
      </w:r>
    </w:p>
    <w:p w14:paraId="2579520D" w14:textId="77777777" w:rsidR="00603312" w:rsidRPr="00944877" w:rsidRDefault="00603312" w:rsidP="00690F96">
      <w:pPr>
        <w:keepNext/>
      </w:pPr>
    </w:p>
    <w:p w14:paraId="3A4D7FB6" w14:textId="77777777" w:rsidR="00A61B39" w:rsidRPr="00944877" w:rsidRDefault="005D0870" w:rsidP="00162F3E">
      <w:r w:rsidRPr="00944877">
        <w:t xml:space="preserve">The Contract Administrator </w:t>
      </w:r>
      <w:r w:rsidR="005D66A8" w:rsidRPr="00944877">
        <w:t>shall</w:t>
      </w:r>
      <w:r w:rsidRPr="00944877">
        <w:t xml:space="preserve"> divide the </w:t>
      </w:r>
      <w:r w:rsidR="00951ADF" w:rsidRPr="00944877">
        <w:t>p</w:t>
      </w:r>
      <w:r w:rsidR="00603312" w:rsidRPr="00944877">
        <w:t xml:space="preserve">avement </w:t>
      </w:r>
      <w:r w:rsidR="00951ADF" w:rsidRPr="00944877">
        <w:t>s</w:t>
      </w:r>
      <w:r w:rsidR="00603312" w:rsidRPr="00944877">
        <w:t xml:space="preserve">urface </w:t>
      </w:r>
      <w:r w:rsidRPr="00944877">
        <w:t>into segment</w:t>
      </w:r>
      <w:r w:rsidR="00A84C03" w:rsidRPr="00944877">
        <w:t>s of a single lane width</w:t>
      </w:r>
      <w:r w:rsidRPr="00944877">
        <w:t xml:space="preserve">. The segments </w:t>
      </w:r>
      <w:r w:rsidR="005D66A8" w:rsidRPr="00944877">
        <w:t>shall</w:t>
      </w:r>
      <w:r w:rsidRPr="00944877">
        <w:t xml:space="preserve"> generally be 500</w:t>
      </w:r>
      <w:r w:rsidR="00061C06" w:rsidRPr="00944877">
        <w:t xml:space="preserve"> </w:t>
      </w:r>
      <w:r w:rsidRPr="00944877">
        <w:t xml:space="preserve">m in length and no segment </w:t>
      </w:r>
      <w:r w:rsidR="005D66A8" w:rsidRPr="00944877">
        <w:t>shall</w:t>
      </w:r>
      <w:r w:rsidRPr="00944877">
        <w:t xml:space="preserve"> be </w:t>
      </w:r>
      <w:r w:rsidR="00A61B39" w:rsidRPr="00944877">
        <w:t>greater</w:t>
      </w:r>
      <w:r w:rsidRPr="00944877">
        <w:t xml:space="preserve"> than 500 m in length</w:t>
      </w:r>
      <w:r w:rsidR="00A61B39" w:rsidRPr="00944877">
        <w:t>.  Segments less than 500 m may occur where:</w:t>
      </w:r>
    </w:p>
    <w:p w14:paraId="4A292B6E" w14:textId="77777777" w:rsidR="00A61B39" w:rsidRPr="00944877" w:rsidRDefault="00A61B39" w:rsidP="00162F3E"/>
    <w:p w14:paraId="2873EB49" w14:textId="77777777" w:rsidR="000C7940" w:rsidRPr="00944877" w:rsidRDefault="000C7940" w:rsidP="00690F96">
      <w:pPr>
        <w:ind w:left="360" w:hanging="360"/>
      </w:pPr>
      <w:r w:rsidRPr="00944877">
        <w:t>a)</w:t>
      </w:r>
      <w:r w:rsidRPr="00944877">
        <w:tab/>
        <w:t>T</w:t>
      </w:r>
      <w:r w:rsidR="00A61B39" w:rsidRPr="00944877">
        <w:t>he last segment of a highway, r</w:t>
      </w:r>
      <w:r w:rsidRPr="00944877">
        <w:t>oad, or ramp is less than 500 m.</w:t>
      </w:r>
    </w:p>
    <w:p w14:paraId="02161E93" w14:textId="77777777" w:rsidR="00A61B39" w:rsidRPr="00944877" w:rsidRDefault="000C7940" w:rsidP="00690F96">
      <w:pPr>
        <w:ind w:left="360" w:hanging="360"/>
      </w:pPr>
      <w:r w:rsidRPr="00944877">
        <w:t>b)</w:t>
      </w:r>
      <w:r w:rsidRPr="00944877">
        <w:tab/>
        <w:t>T</w:t>
      </w:r>
      <w:r w:rsidR="00A61B39" w:rsidRPr="00944877">
        <w:t xml:space="preserve">he Work includes </w:t>
      </w:r>
      <w:r w:rsidR="00446168" w:rsidRPr="00944877">
        <w:t>discrete locations</w:t>
      </w:r>
      <w:r w:rsidR="001E77A6" w:rsidRPr="00944877">
        <w:t xml:space="preserve"> </w:t>
      </w:r>
      <w:r w:rsidR="005D0870" w:rsidRPr="00944877">
        <w:t>less th</w:t>
      </w:r>
      <w:r w:rsidR="003219E8" w:rsidRPr="00944877">
        <w:t>a</w:t>
      </w:r>
      <w:r w:rsidR="005D0870" w:rsidRPr="00944877">
        <w:t>n 500</w:t>
      </w:r>
      <w:r w:rsidR="00695474" w:rsidRPr="00944877">
        <w:t xml:space="preserve"> </w:t>
      </w:r>
      <w:r w:rsidR="005D0870" w:rsidRPr="00944877">
        <w:t>m in length</w:t>
      </w:r>
      <w:r w:rsidRPr="00944877">
        <w:t>.</w:t>
      </w:r>
    </w:p>
    <w:p w14:paraId="259F92B8" w14:textId="77777777" w:rsidR="00A61B39" w:rsidRPr="00944877" w:rsidRDefault="000C7940" w:rsidP="00690F96">
      <w:pPr>
        <w:ind w:left="360" w:hanging="360"/>
      </w:pPr>
      <w:r w:rsidRPr="00944877">
        <w:t>c)</w:t>
      </w:r>
      <w:r w:rsidRPr="00944877">
        <w:tab/>
        <w:t>L</w:t>
      </w:r>
      <w:r w:rsidR="005D0870" w:rsidRPr="00944877">
        <w:t xml:space="preserve">ocations </w:t>
      </w:r>
      <w:r w:rsidR="00411E20" w:rsidRPr="00944877">
        <w:t>exempted from the performance requirements</w:t>
      </w:r>
      <w:r w:rsidR="00043C45" w:rsidRPr="00944877">
        <w:t xml:space="preserve"> </w:t>
      </w:r>
      <w:r w:rsidR="005D0870" w:rsidRPr="00944877">
        <w:t>cause a segment(s) to be less than 500 m</w:t>
      </w:r>
      <w:r w:rsidR="00085674" w:rsidRPr="00944877">
        <w:t>.</w:t>
      </w:r>
    </w:p>
    <w:p w14:paraId="75CC61DA" w14:textId="77777777" w:rsidR="00A61B39" w:rsidRPr="00944877" w:rsidRDefault="00A61B39" w:rsidP="00690F96"/>
    <w:p w14:paraId="3CD2E434" w14:textId="77777777" w:rsidR="005D0870" w:rsidRPr="00944877" w:rsidRDefault="00A61B39" w:rsidP="00690F96">
      <w:r w:rsidRPr="00944877">
        <w:t xml:space="preserve">The performance requirements for segment lengths less than 500 m shall be prorated </w:t>
      </w:r>
      <w:r w:rsidR="00603312" w:rsidRPr="00944877">
        <w:t xml:space="preserve">as applicable </w:t>
      </w:r>
      <w:r w:rsidRPr="00944877">
        <w:t>based on the actual segment length.</w:t>
      </w:r>
    </w:p>
    <w:p w14:paraId="01896A0C" w14:textId="77777777" w:rsidR="005D0870" w:rsidRPr="00180DF9" w:rsidRDefault="005D0870" w:rsidP="00180DF9">
      <w:pPr>
        <w:rPr>
          <w:highlight w:val="cyan"/>
        </w:rPr>
      </w:pPr>
    </w:p>
    <w:p w14:paraId="0FB608F5" w14:textId="77777777" w:rsidR="006F50B8" w:rsidRPr="00944877" w:rsidRDefault="009B5449" w:rsidP="00690F96">
      <w:r w:rsidRPr="00944877">
        <w:t xml:space="preserve">Each individual segment shall comply with the </w:t>
      </w:r>
      <w:r w:rsidR="00A61B39" w:rsidRPr="00944877">
        <w:t>performance requirements</w:t>
      </w:r>
      <w:r w:rsidR="001E77A6" w:rsidRPr="00944877">
        <w:t xml:space="preserve"> specified elsewhere in the Contract Documents</w:t>
      </w:r>
      <w:r w:rsidR="00A61B39" w:rsidRPr="00944877">
        <w:t>.</w:t>
      </w:r>
    </w:p>
    <w:p w14:paraId="55825421" w14:textId="77777777" w:rsidR="006C03E8" w:rsidRPr="00944877" w:rsidRDefault="006C03E8" w:rsidP="00690F96"/>
    <w:p w14:paraId="03E25304" w14:textId="77777777" w:rsidR="006F50B8" w:rsidRPr="00325DEA" w:rsidRDefault="00ED10B7" w:rsidP="00690F96">
      <w:pPr>
        <w:keepNext/>
      </w:pPr>
      <w:r w:rsidRPr="00944877">
        <w:rPr>
          <w:b/>
          <w:bCs/>
        </w:rPr>
        <w:t>5.</w:t>
      </w:r>
      <w:r w:rsidR="00411E20" w:rsidRPr="00944877">
        <w:rPr>
          <w:b/>
          <w:bCs/>
        </w:rPr>
        <w:t>0</w:t>
      </w:r>
      <w:r w:rsidR="00365029" w:rsidRPr="00944877">
        <w:rPr>
          <w:b/>
          <w:bCs/>
        </w:rPr>
        <w:t>5</w:t>
      </w:r>
      <w:r w:rsidR="0017566B" w:rsidRPr="00944877">
        <w:rPr>
          <w:b/>
          <w:bCs/>
        </w:rPr>
        <w:tab/>
      </w:r>
      <w:r w:rsidR="0017566B" w:rsidRPr="00944877">
        <w:rPr>
          <w:b/>
          <w:bCs/>
        </w:rPr>
        <w:tab/>
      </w:r>
      <w:r w:rsidR="006F50B8" w:rsidRPr="00944877">
        <w:rPr>
          <w:b/>
          <w:bCs/>
        </w:rPr>
        <w:tab/>
      </w:r>
      <w:r w:rsidR="00446168" w:rsidRPr="00944877">
        <w:rPr>
          <w:b/>
          <w:bCs/>
        </w:rPr>
        <w:t>Performance Measurement</w:t>
      </w:r>
      <w:r w:rsidR="00F20E73">
        <w:rPr>
          <w:b/>
          <w:bCs/>
        </w:rPr>
        <w:t>s</w:t>
      </w:r>
    </w:p>
    <w:p w14:paraId="1C977428" w14:textId="77777777" w:rsidR="006F50B8" w:rsidRPr="00944877" w:rsidRDefault="006F50B8" w:rsidP="00690F96">
      <w:pPr>
        <w:keepNext/>
      </w:pPr>
    </w:p>
    <w:p w14:paraId="794FE2BE" w14:textId="77777777" w:rsidR="00822945" w:rsidRPr="00944877" w:rsidRDefault="00822945" w:rsidP="00690F96">
      <w:r w:rsidRPr="00944877">
        <w:t>Performance measurements shall be carried out by the Owner or the Owner’s representative, except where specified otherwise.</w:t>
      </w:r>
    </w:p>
    <w:p w14:paraId="08BA866B" w14:textId="77777777" w:rsidR="00BA5974" w:rsidRPr="00944877" w:rsidRDefault="00BA5974" w:rsidP="00690F96"/>
    <w:p w14:paraId="76C35FDB" w14:textId="77777777" w:rsidR="00BA5974" w:rsidRPr="00944877" w:rsidRDefault="00BA5974" w:rsidP="00690F96">
      <w:r w:rsidRPr="00944877">
        <w:t>Performance measurement results shall be rounded off to the same number of decimal places used for the acceptance criteria according to LS-100.</w:t>
      </w:r>
    </w:p>
    <w:p w14:paraId="40413C1C" w14:textId="77777777" w:rsidR="00822945" w:rsidRPr="00944877" w:rsidRDefault="00822945" w:rsidP="00690F96"/>
    <w:p w14:paraId="21ABD936" w14:textId="77777777" w:rsidR="00A61B39" w:rsidRPr="00944877" w:rsidRDefault="00603312" w:rsidP="00690F96">
      <w:r w:rsidRPr="00944877">
        <w:t>T</w:t>
      </w:r>
      <w:r w:rsidR="006F50B8" w:rsidRPr="00944877">
        <w:t xml:space="preserve">he Owner will </w:t>
      </w:r>
      <w:r w:rsidR="00924972" w:rsidRPr="00944877">
        <w:t>select segments</w:t>
      </w:r>
      <w:r w:rsidR="00A61B39" w:rsidRPr="00944877">
        <w:t xml:space="preserve"> </w:t>
      </w:r>
      <w:r w:rsidR="00924972" w:rsidRPr="00944877">
        <w:t xml:space="preserve">for </w:t>
      </w:r>
      <w:r w:rsidR="00446168" w:rsidRPr="00944877">
        <w:t>performance measurement</w:t>
      </w:r>
      <w:r w:rsidR="00D90566" w:rsidRPr="00944877">
        <w:t xml:space="preserve"> at its sole discretion</w:t>
      </w:r>
      <w:r w:rsidR="00924972" w:rsidRPr="00944877">
        <w:t>.</w:t>
      </w:r>
      <w:r w:rsidR="001E77A6" w:rsidRPr="00944877">
        <w:t xml:space="preserve"> </w:t>
      </w:r>
      <w:r w:rsidR="00D90566" w:rsidRPr="00944877">
        <w:t xml:space="preserve"> Additional segments will be measured if there is evidence of non-conformance(s).</w:t>
      </w:r>
    </w:p>
    <w:p w14:paraId="58B8BAB1" w14:textId="77777777" w:rsidR="001E77A6" w:rsidRPr="00944877" w:rsidRDefault="001E77A6" w:rsidP="00690F96"/>
    <w:p w14:paraId="41DEFC7B" w14:textId="77777777" w:rsidR="006F50B8" w:rsidRPr="00944877" w:rsidRDefault="00603312" w:rsidP="00690F96">
      <w:r w:rsidRPr="00944877">
        <w:t>Where the</w:t>
      </w:r>
      <w:r w:rsidR="006F50B8" w:rsidRPr="00944877">
        <w:t xml:space="preserve"> frequency of the </w:t>
      </w:r>
      <w:r w:rsidR="00446168" w:rsidRPr="00944877">
        <w:t>performance measurement</w:t>
      </w:r>
      <w:r w:rsidR="006F50B8" w:rsidRPr="00944877">
        <w:t xml:space="preserve"> </w:t>
      </w:r>
      <w:r w:rsidRPr="00944877">
        <w:t xml:space="preserve">is not specified, the frequency </w:t>
      </w:r>
      <w:r w:rsidR="006F50B8" w:rsidRPr="00944877">
        <w:t xml:space="preserve">will be </w:t>
      </w:r>
      <w:r w:rsidR="00A61B39" w:rsidRPr="00944877">
        <w:t>determined</w:t>
      </w:r>
      <w:r w:rsidR="00FC52E5" w:rsidRPr="00944877">
        <w:t xml:space="preserve"> by the Owner</w:t>
      </w:r>
      <w:r w:rsidR="00261A20" w:rsidRPr="00944877">
        <w:t>.</w:t>
      </w:r>
      <w:r w:rsidR="001E77A6" w:rsidRPr="00944877">
        <w:t xml:space="preserve"> </w:t>
      </w:r>
      <w:r w:rsidR="008E4DF4" w:rsidRPr="00944877">
        <w:t xml:space="preserve"> </w:t>
      </w:r>
      <w:r w:rsidR="00A61B39" w:rsidRPr="00944877">
        <w:t xml:space="preserve">Performance measurement will be at the Owner’s expense, and the </w:t>
      </w:r>
      <w:r w:rsidR="006F50B8" w:rsidRPr="00944877">
        <w:t xml:space="preserve">Owner </w:t>
      </w:r>
      <w:r w:rsidR="00446168" w:rsidRPr="00944877">
        <w:t>will</w:t>
      </w:r>
      <w:r w:rsidR="006F50B8" w:rsidRPr="00944877">
        <w:t xml:space="preserve"> be responsible for </w:t>
      </w:r>
      <w:r w:rsidRPr="00944877">
        <w:t xml:space="preserve">arranging </w:t>
      </w:r>
      <w:r w:rsidR="006F50B8" w:rsidRPr="00944877">
        <w:t>all traffic control and traffic protection, if required.</w:t>
      </w:r>
    </w:p>
    <w:p w14:paraId="2288CEE8" w14:textId="77777777" w:rsidR="00822945" w:rsidRPr="00944877" w:rsidRDefault="00822945" w:rsidP="00690F96"/>
    <w:p w14:paraId="7576540C" w14:textId="77777777" w:rsidR="0086403F" w:rsidRPr="00944877" w:rsidRDefault="00A61B39" w:rsidP="00690F96">
      <w:r w:rsidRPr="00944877">
        <w:t>T</w:t>
      </w:r>
      <w:r w:rsidR="00446168" w:rsidRPr="00944877">
        <w:t xml:space="preserve">he Owner may issue a </w:t>
      </w:r>
      <w:r w:rsidRPr="00944877">
        <w:t>“N</w:t>
      </w:r>
      <w:r w:rsidR="00446168" w:rsidRPr="00944877">
        <w:t xml:space="preserve">otice of </w:t>
      </w:r>
      <w:r w:rsidRPr="00944877">
        <w:t>N</w:t>
      </w:r>
      <w:r w:rsidR="00446168" w:rsidRPr="00944877">
        <w:t>on-</w:t>
      </w:r>
      <w:r w:rsidR="00725984" w:rsidRPr="00944877">
        <w:t>C</w:t>
      </w:r>
      <w:r w:rsidR="00446168" w:rsidRPr="00944877">
        <w:t>onformance</w:t>
      </w:r>
      <w:r w:rsidRPr="00944877">
        <w:t>”</w:t>
      </w:r>
      <w:r w:rsidR="00446168" w:rsidRPr="00944877">
        <w:t xml:space="preserve"> </w:t>
      </w:r>
      <w:r w:rsidRPr="00944877">
        <w:t>when</w:t>
      </w:r>
      <w:r w:rsidR="00446168" w:rsidRPr="00944877">
        <w:t xml:space="preserve"> </w:t>
      </w:r>
      <w:r w:rsidRPr="00944877">
        <w:t xml:space="preserve">performance </w:t>
      </w:r>
      <w:r w:rsidR="00603312" w:rsidRPr="00944877">
        <w:t>measurement results</w:t>
      </w:r>
      <w:r w:rsidRPr="00944877">
        <w:t xml:space="preserve"> do not co</w:t>
      </w:r>
      <w:r w:rsidR="00603312" w:rsidRPr="00944877">
        <w:t>nform to</w:t>
      </w:r>
      <w:r w:rsidRPr="00944877">
        <w:t xml:space="preserve"> acceptance criteria</w:t>
      </w:r>
      <w:r w:rsidR="00446168" w:rsidRPr="00944877">
        <w:t>.</w:t>
      </w:r>
      <w:r w:rsidR="00725984" w:rsidRPr="00944877">
        <w:t xml:space="preserve">  The notice will include the performance measurement results and identify the location(s) and nature of </w:t>
      </w:r>
      <w:r w:rsidR="001E77A6" w:rsidRPr="00944877">
        <w:t xml:space="preserve">the </w:t>
      </w:r>
      <w:r w:rsidR="00725984" w:rsidRPr="00944877">
        <w:t>non-conformance</w:t>
      </w:r>
      <w:r w:rsidR="001E77A6" w:rsidRPr="00944877">
        <w:t>(s)</w:t>
      </w:r>
      <w:r w:rsidR="00725984" w:rsidRPr="00944877">
        <w:t>.</w:t>
      </w:r>
    </w:p>
    <w:p w14:paraId="57835249" w14:textId="77777777" w:rsidR="00D324B2" w:rsidRPr="00944877" w:rsidRDefault="00D324B2" w:rsidP="00690F96"/>
    <w:p w14:paraId="63F89328" w14:textId="77777777" w:rsidR="00D324B2" w:rsidRDefault="00D324B2" w:rsidP="00690F96">
      <w:r w:rsidRPr="00944877">
        <w:t xml:space="preserve">The Clarifications and Claims sub-section </w:t>
      </w:r>
      <w:r w:rsidR="00061C06" w:rsidRPr="00944877">
        <w:t xml:space="preserve">of the MTO General Conditions of Contract </w:t>
      </w:r>
      <w:r w:rsidRPr="00944877">
        <w:t>shall apply to any dispute over responsibility for non-conforming p</w:t>
      </w:r>
      <w:r w:rsidR="00D510FF">
        <w:t>erformance measurement results.</w:t>
      </w:r>
    </w:p>
    <w:p w14:paraId="5232612A" w14:textId="77777777" w:rsidR="006962D6" w:rsidRDefault="006962D6" w:rsidP="00690F96"/>
    <w:p w14:paraId="71C656DB" w14:textId="77777777" w:rsidR="006962D6" w:rsidRDefault="006962D6" w:rsidP="00690F96">
      <w:r>
        <w:t xml:space="preserve">The </w:t>
      </w:r>
      <w:r w:rsidR="003C1A1C">
        <w:t>C</w:t>
      </w:r>
      <w:r>
        <w:t xml:space="preserve">ontractor </w:t>
      </w:r>
      <w:r w:rsidR="003C1A1C">
        <w:t>will</w:t>
      </w:r>
      <w:r>
        <w:t xml:space="preserve"> be notified 15 days in advance of any performance measurements so that they may witness the measurements.</w:t>
      </w:r>
    </w:p>
    <w:p w14:paraId="60FEFE27" w14:textId="77777777" w:rsidR="008624B1" w:rsidRPr="00944877" w:rsidRDefault="008624B1" w:rsidP="00690F96"/>
    <w:p w14:paraId="3168FBE8" w14:textId="77777777" w:rsidR="000C7940" w:rsidRPr="00944877" w:rsidRDefault="00ED10B7" w:rsidP="00690F96">
      <w:pPr>
        <w:keepNext/>
        <w:rPr>
          <w:b/>
        </w:rPr>
      </w:pPr>
      <w:r w:rsidRPr="00944877">
        <w:rPr>
          <w:b/>
        </w:rPr>
        <w:lastRenderedPageBreak/>
        <w:t>5.</w:t>
      </w:r>
      <w:r w:rsidR="000C7940" w:rsidRPr="00944877">
        <w:rPr>
          <w:b/>
        </w:rPr>
        <w:t>0</w:t>
      </w:r>
      <w:r w:rsidR="00365029" w:rsidRPr="00944877">
        <w:rPr>
          <w:b/>
        </w:rPr>
        <w:t>5</w:t>
      </w:r>
      <w:r w:rsidR="000C7940" w:rsidRPr="00944877">
        <w:rPr>
          <w:b/>
        </w:rPr>
        <w:t>.01</w:t>
      </w:r>
      <w:r w:rsidR="0017566B" w:rsidRPr="00944877">
        <w:rPr>
          <w:b/>
        </w:rPr>
        <w:tab/>
      </w:r>
      <w:r w:rsidR="0017566B" w:rsidRPr="00944877">
        <w:rPr>
          <w:b/>
        </w:rPr>
        <w:tab/>
      </w:r>
      <w:r w:rsidR="000C7940" w:rsidRPr="00944877">
        <w:rPr>
          <w:b/>
        </w:rPr>
        <w:tab/>
        <w:t>Roughness Measurement</w:t>
      </w:r>
    </w:p>
    <w:p w14:paraId="2394AFAD" w14:textId="77777777" w:rsidR="000C7940" w:rsidRPr="00180DF9" w:rsidRDefault="000C7940" w:rsidP="00162F3E">
      <w:pPr>
        <w:keepNext/>
      </w:pPr>
    </w:p>
    <w:p w14:paraId="1A2442C3" w14:textId="77777777" w:rsidR="000C7940" w:rsidRPr="00944877" w:rsidRDefault="000C7940" w:rsidP="00690F96">
      <w:r w:rsidRPr="00944877">
        <w:t>For assessing compliance with the performance requirements for pavement roughness, the Owner shall obtain pavement roughness measurements, in terms of International Roughness Index (IRI) values.</w:t>
      </w:r>
    </w:p>
    <w:p w14:paraId="7C21EE2E" w14:textId="77777777" w:rsidR="000C7940" w:rsidRPr="00944877" w:rsidRDefault="000C7940" w:rsidP="00690F96"/>
    <w:p w14:paraId="3CBB5585" w14:textId="77777777" w:rsidR="000C7940" w:rsidRPr="00944877" w:rsidRDefault="000C7940" w:rsidP="00690F96">
      <w:commentRangeStart w:id="38"/>
      <w:commentRangeStart w:id="39"/>
      <w:commentRangeStart w:id="40"/>
      <w:r w:rsidRPr="007512CF">
        <w:rPr>
          <w:highlight w:val="yellow"/>
        </w:rPr>
        <w:t xml:space="preserve">The equipment to be used for roughness measurement shall be a </w:t>
      </w:r>
      <w:r w:rsidR="002962FE" w:rsidRPr="007512CF">
        <w:rPr>
          <w:highlight w:val="yellow"/>
        </w:rPr>
        <w:t xml:space="preserve">Class 1 </w:t>
      </w:r>
      <w:r w:rsidRPr="007512CF">
        <w:rPr>
          <w:highlight w:val="yellow"/>
        </w:rPr>
        <w:t xml:space="preserve">high-speed profiler </w:t>
      </w:r>
      <w:r w:rsidR="005879EF" w:rsidRPr="007512CF">
        <w:rPr>
          <w:highlight w:val="yellow"/>
        </w:rPr>
        <w:t xml:space="preserve">according </w:t>
      </w:r>
      <w:r w:rsidRPr="007512CF">
        <w:rPr>
          <w:highlight w:val="yellow"/>
        </w:rPr>
        <w:t xml:space="preserve">to the minimum requirements of ASTM </w:t>
      </w:r>
      <w:r w:rsidR="00BB2C43" w:rsidRPr="007512CF">
        <w:rPr>
          <w:highlight w:val="yellow"/>
        </w:rPr>
        <w:t>E950</w:t>
      </w:r>
      <w:r w:rsidR="002962FE" w:rsidRPr="007512CF">
        <w:rPr>
          <w:highlight w:val="yellow"/>
        </w:rPr>
        <w:t xml:space="preserve"> and shall be certified according to LS-296.</w:t>
      </w:r>
      <w:commentRangeEnd w:id="38"/>
      <w:r w:rsidR="007512CF">
        <w:rPr>
          <w:rStyle w:val="CommentReference"/>
          <w:rFonts w:ascii="Calibri" w:hAnsi="Calibri"/>
        </w:rPr>
        <w:commentReference w:id="38"/>
      </w:r>
      <w:commentRangeEnd w:id="39"/>
      <w:r w:rsidR="00412D17">
        <w:rPr>
          <w:rStyle w:val="CommentReference"/>
          <w:rFonts w:ascii="Calibri" w:hAnsi="Calibri"/>
        </w:rPr>
        <w:commentReference w:id="39"/>
      </w:r>
      <w:commentRangeEnd w:id="40"/>
      <w:r w:rsidR="00D111B8">
        <w:rPr>
          <w:rStyle w:val="CommentReference"/>
          <w:rFonts w:ascii="Calibri" w:hAnsi="Calibri"/>
        </w:rPr>
        <w:commentReference w:id="40"/>
      </w:r>
    </w:p>
    <w:p w14:paraId="79CC9E10" w14:textId="77777777" w:rsidR="000C7940" w:rsidRPr="00944877" w:rsidRDefault="000C7940" w:rsidP="00690F96"/>
    <w:p w14:paraId="39D8C858" w14:textId="77777777" w:rsidR="000C7940" w:rsidRPr="00944877" w:rsidRDefault="000C7940" w:rsidP="00690F96">
      <w:pPr>
        <w:keepNext/>
      </w:pPr>
      <w:r w:rsidRPr="00944877">
        <w:t>The following measurement procedure shall be followed:</w:t>
      </w:r>
    </w:p>
    <w:p w14:paraId="4C8AAD9D" w14:textId="77777777" w:rsidR="000C7940" w:rsidRPr="00944877" w:rsidRDefault="000C7940" w:rsidP="00690F96">
      <w:pPr>
        <w:keepNext/>
      </w:pPr>
    </w:p>
    <w:p w14:paraId="7F332B1C" w14:textId="77777777" w:rsidR="000C7940" w:rsidRPr="00944877" w:rsidRDefault="000C7940" w:rsidP="00690F96">
      <w:pPr>
        <w:ind w:left="360" w:hanging="360"/>
      </w:pPr>
      <w:r w:rsidRPr="00944877">
        <w:t>a)</w:t>
      </w:r>
      <w:r w:rsidRPr="00944877">
        <w:tab/>
        <w:t>The measurements shall be carried out in each through lane in the direction of travel.</w:t>
      </w:r>
    </w:p>
    <w:p w14:paraId="6909D186" w14:textId="77777777" w:rsidR="0016498A" w:rsidRDefault="0016498A" w:rsidP="00690F96">
      <w:pPr>
        <w:ind w:left="360" w:hanging="360"/>
      </w:pPr>
    </w:p>
    <w:p w14:paraId="38B7E15D" w14:textId="77777777" w:rsidR="000C7940" w:rsidRPr="00944877" w:rsidRDefault="000C7940" w:rsidP="00690F96">
      <w:pPr>
        <w:ind w:left="360" w:hanging="360"/>
      </w:pPr>
      <w:r w:rsidRPr="00944877">
        <w:t>b)</w:t>
      </w:r>
      <w:r w:rsidRPr="00944877">
        <w:tab/>
        <w:t xml:space="preserve">Measurements shall be carried out at the posted speed unless the equipment operator determines that conditions warrant a different operating speed.  The operating speed for the measuring equipment shall </w:t>
      </w:r>
      <w:r w:rsidR="000C5E27" w:rsidRPr="00944877">
        <w:t>be according to</w:t>
      </w:r>
      <w:r w:rsidRPr="00944877">
        <w:t xml:space="preserve"> the manufacturer’s requirements.</w:t>
      </w:r>
    </w:p>
    <w:p w14:paraId="014D84E8" w14:textId="77777777" w:rsidR="0016498A" w:rsidRDefault="0016498A" w:rsidP="00690F96">
      <w:pPr>
        <w:ind w:left="360" w:hanging="360"/>
      </w:pPr>
    </w:p>
    <w:p w14:paraId="15F05CC6" w14:textId="77777777" w:rsidR="000C7940" w:rsidRPr="00944877" w:rsidRDefault="000C7940" w:rsidP="00690F96">
      <w:pPr>
        <w:ind w:left="360" w:hanging="360"/>
      </w:pPr>
      <w:r w:rsidRPr="00944877">
        <w:t>c)</w:t>
      </w:r>
      <w:r w:rsidRPr="00944877">
        <w:tab/>
        <w:t xml:space="preserve">IRI shall be measured separately in each wheel path and recorded at </w:t>
      </w:r>
      <w:r w:rsidR="000C5E27" w:rsidRPr="00944877">
        <w:t>1</w:t>
      </w:r>
      <w:r w:rsidRPr="00944877">
        <w:t>0</w:t>
      </w:r>
      <w:r w:rsidR="00784C44">
        <w:t xml:space="preserve"> </w:t>
      </w:r>
      <w:r w:rsidRPr="00944877">
        <w:t>m intervals.</w:t>
      </w:r>
    </w:p>
    <w:p w14:paraId="4123DD04" w14:textId="77777777" w:rsidR="000377D2" w:rsidRPr="00325DEA" w:rsidRDefault="000377D2" w:rsidP="00325DEA"/>
    <w:p w14:paraId="17E2B391" w14:textId="6B4AC61E" w:rsidR="000377D2" w:rsidRPr="00944877" w:rsidRDefault="000377D2" w:rsidP="00690F96">
      <w:r w:rsidRPr="00944877">
        <w:t xml:space="preserve">Unfiltered data files shall be processed using ProVAL </w:t>
      </w:r>
      <w:r w:rsidR="00CB5297" w:rsidRPr="00944877">
        <w:t xml:space="preserve">software </w:t>
      </w:r>
      <w:r w:rsidRPr="00944877">
        <w:t xml:space="preserve">Version </w:t>
      </w:r>
      <w:del w:id="41" w:author="Author">
        <w:r w:rsidRPr="00944877" w:rsidDel="00B65AD0">
          <w:delText>3.4</w:delText>
        </w:r>
        <w:r w:rsidR="00C3188F" w:rsidDel="00B65AD0">
          <w:delText xml:space="preserve"> or 3.5</w:delText>
        </w:r>
      </w:del>
      <w:ins w:id="42" w:author="Author">
        <w:r w:rsidR="00B65AD0">
          <w:t>3.6</w:t>
        </w:r>
      </w:ins>
      <w:r w:rsidRPr="00944877">
        <w:t>.</w:t>
      </w:r>
    </w:p>
    <w:p w14:paraId="6F0F7A05" w14:textId="77777777" w:rsidR="000C7940" w:rsidRDefault="000C7940" w:rsidP="00690F96"/>
    <w:p w14:paraId="3FC9026F" w14:textId="321AACAB" w:rsidR="00A666FE" w:rsidRPr="00944877" w:rsidRDefault="00A666FE" w:rsidP="00690F96">
      <w:r w:rsidRPr="00A666FE">
        <w:t xml:space="preserve">Unfiltered digital data files in a format suitable for processing by ProVAL </w:t>
      </w:r>
      <w:del w:id="43" w:author="Author">
        <w:r w:rsidRPr="00A666FE" w:rsidDel="00B65AD0">
          <w:delText xml:space="preserve">3.4 </w:delText>
        </w:r>
        <w:r w:rsidR="007053E7" w:rsidDel="00B65AD0">
          <w:delText>or 3.5</w:delText>
        </w:r>
      </w:del>
      <w:ins w:id="44" w:author="Author">
        <w:r w:rsidR="00B65AD0">
          <w:t>3.6</w:t>
        </w:r>
      </w:ins>
      <w:r w:rsidR="007053E7">
        <w:t xml:space="preserve"> </w:t>
      </w:r>
      <w:r>
        <w:t>will</w:t>
      </w:r>
      <w:r w:rsidRPr="00A666FE">
        <w:t xml:space="preserve"> be provided to the </w:t>
      </w:r>
      <w:r>
        <w:t>C</w:t>
      </w:r>
      <w:r w:rsidRPr="00A666FE">
        <w:t>ontractor.</w:t>
      </w:r>
    </w:p>
    <w:p w14:paraId="1D6F3677" w14:textId="77777777" w:rsidR="00A9673C" w:rsidRPr="00944877" w:rsidRDefault="00A9673C" w:rsidP="00690F96"/>
    <w:p w14:paraId="4E893A69" w14:textId="77777777" w:rsidR="008E4DF4" w:rsidRPr="00944877" w:rsidRDefault="00ED10B7" w:rsidP="00690F96">
      <w:pPr>
        <w:keepNext/>
      </w:pPr>
      <w:r w:rsidRPr="00944877">
        <w:rPr>
          <w:b/>
        </w:rPr>
        <w:t>5.</w:t>
      </w:r>
      <w:r w:rsidR="008E4DF4" w:rsidRPr="00944877">
        <w:rPr>
          <w:b/>
        </w:rPr>
        <w:t>0</w:t>
      </w:r>
      <w:r w:rsidR="00365029" w:rsidRPr="00944877">
        <w:rPr>
          <w:b/>
        </w:rPr>
        <w:t>5</w:t>
      </w:r>
      <w:r w:rsidR="008E4DF4" w:rsidRPr="00944877">
        <w:rPr>
          <w:b/>
        </w:rPr>
        <w:t>.02</w:t>
      </w:r>
      <w:r w:rsidR="0017566B" w:rsidRPr="00944877">
        <w:rPr>
          <w:b/>
        </w:rPr>
        <w:tab/>
      </w:r>
      <w:r w:rsidR="008E4DF4" w:rsidRPr="00944877">
        <w:rPr>
          <w:b/>
        </w:rPr>
        <w:tab/>
      </w:r>
      <w:r w:rsidR="008E4DF4" w:rsidRPr="00944877">
        <w:rPr>
          <w:b/>
        </w:rPr>
        <w:tab/>
        <w:t>Wheel Track Rut Depth Measurement</w:t>
      </w:r>
    </w:p>
    <w:p w14:paraId="0192BD6B" w14:textId="77777777" w:rsidR="008E4DF4" w:rsidRPr="00944877" w:rsidRDefault="008E4DF4" w:rsidP="00690F96">
      <w:pPr>
        <w:keepNext/>
        <w:rPr>
          <w:highlight w:val="cyan"/>
        </w:rPr>
      </w:pPr>
    </w:p>
    <w:p w14:paraId="75795B3B" w14:textId="77777777" w:rsidR="008E4DF4" w:rsidRPr="00944877" w:rsidRDefault="004C1940" w:rsidP="00690F96">
      <w:r w:rsidRPr="00944877">
        <w:t xml:space="preserve">For assessing compliance with the performance requirement for wheel track rutting, the Owner shall </w:t>
      </w:r>
      <w:r w:rsidR="00526C02" w:rsidRPr="00944877">
        <w:t xml:space="preserve">obtain rut depth </w:t>
      </w:r>
      <w:r w:rsidR="00B836F3" w:rsidRPr="00944877">
        <w:t>data</w:t>
      </w:r>
      <w:r w:rsidR="00526C02" w:rsidRPr="00944877">
        <w:t xml:space="preserve"> </w:t>
      </w:r>
      <w:r w:rsidR="00234730" w:rsidRPr="00944877">
        <w:t xml:space="preserve">based on </w:t>
      </w:r>
      <w:r w:rsidR="00B836F3" w:rsidRPr="00944877">
        <w:t>analysis of digital</w:t>
      </w:r>
      <w:r w:rsidR="00234730" w:rsidRPr="00944877">
        <w:t xml:space="preserve"> transverse pavement profile</w:t>
      </w:r>
      <w:r w:rsidR="00B836F3" w:rsidRPr="00944877">
        <w:t>s</w:t>
      </w:r>
      <w:r w:rsidR="00234730" w:rsidRPr="00944877">
        <w:t>.</w:t>
      </w:r>
    </w:p>
    <w:p w14:paraId="4BADCA77" w14:textId="77777777" w:rsidR="00234730" w:rsidRPr="00944877" w:rsidRDefault="00234730" w:rsidP="00690F96"/>
    <w:p w14:paraId="653D0920" w14:textId="77777777" w:rsidR="00234730" w:rsidRPr="00944877" w:rsidRDefault="00471814" w:rsidP="00690F96">
      <w:r w:rsidRPr="00944877">
        <w:t>The equipment to be used to create the digital transverse pavement profiles shall be</w:t>
      </w:r>
      <w:r w:rsidR="00722DF2">
        <w:t xml:space="preserve"> as per Ministry’s automated equipment,</w:t>
      </w:r>
      <w:r w:rsidRPr="00944877">
        <w:t xml:space="preserve"> vehicle mounted with a measurement system having a minimum 1 mm transversal accuracy measured across a 4</w:t>
      </w:r>
      <w:r w:rsidR="001D0370" w:rsidRPr="00944877">
        <w:t xml:space="preserve"> </w:t>
      </w:r>
      <w:r w:rsidRPr="00944877">
        <w:t xml:space="preserve">m width </w:t>
      </w:r>
      <w:r w:rsidR="004807FE" w:rsidRPr="00944877">
        <w:t xml:space="preserve">and </w:t>
      </w:r>
      <w:r w:rsidRPr="00944877">
        <w:t>minimum 1 mm depth accuracy.</w:t>
      </w:r>
    </w:p>
    <w:p w14:paraId="7193FEEB" w14:textId="77777777" w:rsidR="00A4055F" w:rsidRPr="00944877" w:rsidRDefault="00A4055F" w:rsidP="00690F96"/>
    <w:p w14:paraId="55A76598" w14:textId="77777777" w:rsidR="00234730" w:rsidRPr="00944877" w:rsidRDefault="00B836F3" w:rsidP="00690F96">
      <w:pPr>
        <w:keepNext/>
      </w:pPr>
      <w:r w:rsidRPr="00944877">
        <w:t xml:space="preserve">Digital transverse pavement profiles </w:t>
      </w:r>
      <w:r w:rsidR="00CD1B68" w:rsidRPr="00944877">
        <w:t xml:space="preserve">and rut depths </w:t>
      </w:r>
      <w:r w:rsidRPr="00944877">
        <w:t xml:space="preserve">shall be collected as </w:t>
      </w:r>
      <w:r w:rsidR="00234730" w:rsidRPr="00944877">
        <w:t>follow</w:t>
      </w:r>
      <w:r w:rsidRPr="00944877">
        <w:t>s</w:t>
      </w:r>
      <w:r w:rsidR="00234730" w:rsidRPr="00944877">
        <w:t>:</w:t>
      </w:r>
    </w:p>
    <w:p w14:paraId="11F16B89" w14:textId="77777777" w:rsidR="00234730" w:rsidRPr="00944877" w:rsidRDefault="00234730" w:rsidP="00690F96">
      <w:pPr>
        <w:keepNext/>
      </w:pPr>
    </w:p>
    <w:p w14:paraId="75B72F26" w14:textId="77777777" w:rsidR="00234730" w:rsidRPr="00944877" w:rsidRDefault="00234730" w:rsidP="00690F96">
      <w:pPr>
        <w:ind w:left="360" w:hanging="360"/>
      </w:pPr>
      <w:r w:rsidRPr="00944877">
        <w:t>a)</w:t>
      </w:r>
      <w:r w:rsidRPr="00944877">
        <w:tab/>
      </w:r>
      <w:r w:rsidR="00B836F3" w:rsidRPr="00944877">
        <w:t>Profiles shall be collected in each</w:t>
      </w:r>
      <w:r w:rsidRPr="00944877">
        <w:t xml:space="preserve"> through lane in the direction of travel.</w:t>
      </w:r>
    </w:p>
    <w:p w14:paraId="0F98B07B" w14:textId="77777777" w:rsidR="00234730" w:rsidRPr="00944877" w:rsidRDefault="00234730" w:rsidP="00690F96">
      <w:pPr>
        <w:ind w:left="360" w:hanging="360"/>
      </w:pPr>
    </w:p>
    <w:p w14:paraId="6FB712E8" w14:textId="77777777" w:rsidR="0019797C" w:rsidRPr="00944877" w:rsidRDefault="00234730" w:rsidP="00690F96">
      <w:pPr>
        <w:ind w:left="360" w:hanging="360"/>
      </w:pPr>
      <w:r w:rsidRPr="00944877">
        <w:t>b)</w:t>
      </w:r>
      <w:r w:rsidRPr="00944877">
        <w:tab/>
      </w:r>
      <w:r w:rsidR="00CD1B68" w:rsidRPr="00944877">
        <w:t xml:space="preserve">The vehicle </w:t>
      </w:r>
      <w:r w:rsidRPr="00944877">
        <w:t xml:space="preserve">shall </w:t>
      </w:r>
      <w:r w:rsidR="00CD1B68" w:rsidRPr="00944877">
        <w:t>travel</w:t>
      </w:r>
      <w:r w:rsidRPr="00944877">
        <w:t xml:space="preserve"> at the posted speed unless the equipment operator determines that conditions warrant a different operating speed</w:t>
      </w:r>
      <w:r w:rsidR="0019797C" w:rsidRPr="00944877">
        <w:t>.  The operating speed shall not exceed 100 km/hr.</w:t>
      </w:r>
    </w:p>
    <w:p w14:paraId="5D5D3F46" w14:textId="77777777" w:rsidR="0019797C" w:rsidRPr="00944877" w:rsidRDefault="0019797C" w:rsidP="00690F96">
      <w:pPr>
        <w:ind w:left="360" w:hanging="360"/>
      </w:pPr>
    </w:p>
    <w:p w14:paraId="5D5136F8" w14:textId="77777777" w:rsidR="00234730" w:rsidRDefault="0019797C" w:rsidP="00690F96">
      <w:pPr>
        <w:ind w:left="360" w:hanging="360"/>
      </w:pPr>
      <w:r w:rsidRPr="00944877">
        <w:t>c)</w:t>
      </w:r>
      <w:r w:rsidRPr="00944877">
        <w:tab/>
        <w:t>Rut depths shall be calculated for each wheel path from the transverse profile</w:t>
      </w:r>
      <w:r w:rsidR="00B836F3" w:rsidRPr="00944877">
        <w:t>s</w:t>
      </w:r>
      <w:r w:rsidRPr="00944877">
        <w:t xml:space="preserve"> </w:t>
      </w:r>
      <w:r w:rsidR="00B836F3" w:rsidRPr="00944877">
        <w:t>using a 1.</w:t>
      </w:r>
      <w:r w:rsidR="00471814" w:rsidRPr="00944877">
        <w:t>8</w:t>
      </w:r>
      <w:r w:rsidR="00B836F3" w:rsidRPr="00944877">
        <w:t xml:space="preserve"> m baseline </w:t>
      </w:r>
      <w:r w:rsidR="00234730" w:rsidRPr="00944877">
        <w:t xml:space="preserve">and </w:t>
      </w:r>
      <w:r w:rsidR="00CD1B68" w:rsidRPr="00944877">
        <w:t xml:space="preserve">the average depth for each </w:t>
      </w:r>
      <w:r w:rsidR="00234730" w:rsidRPr="00944877">
        <w:t>1</w:t>
      </w:r>
      <w:r w:rsidR="00CD1B68" w:rsidRPr="00944877">
        <w:t>0 m pavement interval reported.</w:t>
      </w:r>
    </w:p>
    <w:p w14:paraId="0FB6C06F" w14:textId="77777777" w:rsidR="00A9673C" w:rsidRPr="00325DEA" w:rsidRDefault="00A9673C" w:rsidP="00325DEA"/>
    <w:p w14:paraId="71010ADC" w14:textId="77777777" w:rsidR="008E4DF4" w:rsidRPr="00944877" w:rsidRDefault="00ED10B7" w:rsidP="00690F96">
      <w:pPr>
        <w:keepNext/>
        <w:rPr>
          <w:highlight w:val="cyan"/>
        </w:rPr>
      </w:pPr>
      <w:r w:rsidRPr="00944877">
        <w:rPr>
          <w:b/>
        </w:rPr>
        <w:t>5.</w:t>
      </w:r>
      <w:r w:rsidR="008E4DF4" w:rsidRPr="00944877">
        <w:rPr>
          <w:b/>
        </w:rPr>
        <w:t>0</w:t>
      </w:r>
      <w:r w:rsidR="00365029" w:rsidRPr="00944877">
        <w:rPr>
          <w:b/>
        </w:rPr>
        <w:t>5</w:t>
      </w:r>
      <w:r w:rsidR="008E4DF4" w:rsidRPr="00944877">
        <w:rPr>
          <w:b/>
        </w:rPr>
        <w:t>.03</w:t>
      </w:r>
      <w:r w:rsidR="0017566B" w:rsidRPr="00944877">
        <w:rPr>
          <w:b/>
        </w:rPr>
        <w:tab/>
      </w:r>
      <w:r w:rsidR="008E4DF4" w:rsidRPr="00944877">
        <w:rPr>
          <w:b/>
        </w:rPr>
        <w:tab/>
      </w:r>
      <w:r w:rsidR="008E4DF4" w:rsidRPr="00944877">
        <w:rPr>
          <w:b/>
        </w:rPr>
        <w:tab/>
        <w:t>Pavement Cracking Measurement</w:t>
      </w:r>
    </w:p>
    <w:p w14:paraId="500A7E07" w14:textId="77777777" w:rsidR="008E4DF4" w:rsidRPr="00944877" w:rsidRDefault="008E4DF4" w:rsidP="00690F96">
      <w:pPr>
        <w:keepNext/>
        <w:rPr>
          <w:highlight w:val="cyan"/>
        </w:rPr>
      </w:pPr>
    </w:p>
    <w:p w14:paraId="3D919FCB" w14:textId="77777777" w:rsidR="00CD1B68" w:rsidRPr="00944877" w:rsidRDefault="00CD1B68" w:rsidP="00690F96">
      <w:r w:rsidRPr="00944877">
        <w:t>For assessing compliance with the performance requirement for cracking, maximum crack width, and crack density, the Owner shall obtain crack data based on analysis of digital transverse pavement profiles.</w:t>
      </w:r>
    </w:p>
    <w:p w14:paraId="16AC1301" w14:textId="77777777" w:rsidR="00CD1B68" w:rsidRPr="00944877" w:rsidRDefault="00CD1B68" w:rsidP="00690F96"/>
    <w:p w14:paraId="6261C230" w14:textId="77777777" w:rsidR="00CD1B68" w:rsidRPr="00944877" w:rsidRDefault="00471814" w:rsidP="00690F96">
      <w:r w:rsidRPr="00944877">
        <w:t>The equipment to be used to create the digital transverse pavement profiles shall be vehicle mounted with a measurement system having a resolution capability of</w:t>
      </w:r>
      <w:r w:rsidR="004807FE" w:rsidRPr="00944877">
        <w:t xml:space="preserve"> </w:t>
      </w:r>
      <w:r w:rsidR="00B93D35" w:rsidRPr="00944877">
        <w:t xml:space="preserve">minimum </w:t>
      </w:r>
      <w:r w:rsidRPr="00944877">
        <w:t>1 mm transverse accuracy measured across a 4</w:t>
      </w:r>
      <w:r w:rsidR="00D510FF">
        <w:t> </w:t>
      </w:r>
      <w:r w:rsidRPr="00944877">
        <w:t>m width,</w:t>
      </w:r>
      <w:r w:rsidR="004807FE" w:rsidRPr="00944877">
        <w:t xml:space="preserve"> </w:t>
      </w:r>
      <w:r w:rsidR="00B93D35" w:rsidRPr="00944877">
        <w:t xml:space="preserve">minimum </w:t>
      </w:r>
      <w:r w:rsidRPr="00944877">
        <w:t>1 mm depth accuracy, and</w:t>
      </w:r>
      <w:r w:rsidR="004807FE" w:rsidRPr="00944877">
        <w:t xml:space="preserve"> </w:t>
      </w:r>
      <w:r w:rsidRPr="00944877">
        <w:tab/>
      </w:r>
      <w:r w:rsidR="00B93D35" w:rsidRPr="00944877">
        <w:t xml:space="preserve">minimum </w:t>
      </w:r>
      <w:r w:rsidRPr="00944877">
        <w:t xml:space="preserve">2 mm crack </w:t>
      </w:r>
      <w:r w:rsidR="001D0370" w:rsidRPr="00944877">
        <w:t>width</w:t>
      </w:r>
      <w:r w:rsidRPr="00944877">
        <w:t xml:space="preserve"> accuracy.</w:t>
      </w:r>
    </w:p>
    <w:p w14:paraId="5B638773" w14:textId="77777777" w:rsidR="00CD1B68" w:rsidRPr="00944877" w:rsidRDefault="00CD1B68" w:rsidP="00690F96"/>
    <w:p w14:paraId="145022B8" w14:textId="77777777" w:rsidR="00CD1B68" w:rsidRPr="00944877" w:rsidRDefault="00CD1B68" w:rsidP="00690F96">
      <w:pPr>
        <w:keepNext/>
      </w:pPr>
      <w:r w:rsidRPr="00944877">
        <w:lastRenderedPageBreak/>
        <w:t xml:space="preserve">Digital transverse pavement profiles and </w:t>
      </w:r>
      <w:r w:rsidR="008500FA">
        <w:t>crack data</w:t>
      </w:r>
      <w:r w:rsidR="00722DF2">
        <w:t xml:space="preserve"> </w:t>
      </w:r>
      <w:r w:rsidRPr="00944877">
        <w:t>shall be collected as follows:</w:t>
      </w:r>
    </w:p>
    <w:p w14:paraId="61509B73" w14:textId="77777777" w:rsidR="00CD1B68" w:rsidRPr="00944877" w:rsidRDefault="00CD1B68" w:rsidP="00690F96">
      <w:pPr>
        <w:keepNext/>
      </w:pPr>
    </w:p>
    <w:p w14:paraId="6C6863DD" w14:textId="77777777" w:rsidR="00CD1B68" w:rsidRPr="00944877" w:rsidRDefault="00CD1B68" w:rsidP="00690F96">
      <w:pPr>
        <w:ind w:left="360" w:hanging="360"/>
      </w:pPr>
      <w:r w:rsidRPr="00944877">
        <w:t>a)</w:t>
      </w:r>
      <w:r w:rsidRPr="00944877">
        <w:tab/>
        <w:t>Profiles shall be collected in each through lane in the direction of travel.</w:t>
      </w:r>
    </w:p>
    <w:p w14:paraId="7BCC145C" w14:textId="77777777" w:rsidR="00CD1B68" w:rsidRPr="00944877" w:rsidRDefault="00CD1B68" w:rsidP="00690F96">
      <w:pPr>
        <w:ind w:left="360" w:hanging="360"/>
      </w:pPr>
    </w:p>
    <w:p w14:paraId="5F361005" w14:textId="77777777" w:rsidR="00CD1B68" w:rsidRPr="00944877" w:rsidRDefault="00CD1B68" w:rsidP="00690F96">
      <w:pPr>
        <w:ind w:left="360" w:hanging="360"/>
      </w:pPr>
      <w:r w:rsidRPr="00944877">
        <w:t>b)</w:t>
      </w:r>
      <w:r w:rsidRPr="00944877">
        <w:tab/>
        <w:t>The vehicle shall travel at the posted speed unless the equipment operator determines that conditions warrant a different operating speed.  The operating speed shall not exceed 100 km/hr.</w:t>
      </w:r>
    </w:p>
    <w:p w14:paraId="381180BC" w14:textId="77777777" w:rsidR="00CD1B68" w:rsidRPr="00944877" w:rsidRDefault="00CD1B68" w:rsidP="00690F96">
      <w:pPr>
        <w:ind w:left="360" w:hanging="360"/>
      </w:pPr>
    </w:p>
    <w:p w14:paraId="12847BE0" w14:textId="77777777" w:rsidR="00471814" w:rsidRPr="00944877" w:rsidRDefault="00CD1B68" w:rsidP="00690F96">
      <w:pPr>
        <w:keepNext/>
        <w:ind w:left="360" w:hanging="360"/>
      </w:pPr>
      <w:r w:rsidRPr="00944877">
        <w:t>c)</w:t>
      </w:r>
      <w:r w:rsidRPr="00944877">
        <w:tab/>
      </w:r>
      <w:r w:rsidR="00471814" w:rsidRPr="00944877">
        <w:t>Crack data shall be calculated from the transverse profiles and reported for each 10 m pavement interval as follows:</w:t>
      </w:r>
    </w:p>
    <w:p w14:paraId="7F90F01A" w14:textId="77777777" w:rsidR="001D0370" w:rsidRPr="00325DEA" w:rsidRDefault="00471814" w:rsidP="00162F3E">
      <w:pPr>
        <w:keepNext/>
        <w:ind w:left="720" w:hanging="360"/>
      </w:pPr>
      <w:r w:rsidRPr="00325DEA">
        <w:t>i</w:t>
      </w:r>
      <w:r w:rsidR="00944877" w:rsidRPr="00325DEA">
        <w:t>.</w:t>
      </w:r>
      <w:r w:rsidRPr="00325DEA">
        <w:tab/>
      </w:r>
      <w:r w:rsidR="004807FE" w:rsidRPr="00325DEA">
        <w:t>L</w:t>
      </w:r>
      <w:r w:rsidRPr="00325DEA">
        <w:t>ength of longitudinal cracking</w:t>
      </w:r>
      <w:r w:rsidR="001D0370" w:rsidRPr="00325DEA">
        <w:t>.</w:t>
      </w:r>
    </w:p>
    <w:p w14:paraId="76580A55" w14:textId="77777777" w:rsidR="00471814" w:rsidRPr="00325DEA" w:rsidRDefault="00471814" w:rsidP="00162F3E">
      <w:pPr>
        <w:keepNext/>
        <w:ind w:left="720" w:hanging="360"/>
      </w:pPr>
      <w:r w:rsidRPr="00325DEA">
        <w:t>ii</w:t>
      </w:r>
      <w:r w:rsidR="00944877" w:rsidRPr="00325DEA">
        <w:t>.</w:t>
      </w:r>
      <w:r w:rsidRPr="00325DEA">
        <w:tab/>
      </w:r>
      <w:r w:rsidR="004807FE" w:rsidRPr="00325DEA">
        <w:t>L</w:t>
      </w:r>
      <w:r w:rsidRPr="00325DEA">
        <w:t>ength of transverse cracking</w:t>
      </w:r>
      <w:r w:rsidR="001D0370" w:rsidRPr="00325DEA">
        <w:t>.</w:t>
      </w:r>
    </w:p>
    <w:p w14:paraId="2A914682" w14:textId="77777777" w:rsidR="00255D73" w:rsidRPr="00325DEA" w:rsidRDefault="00471814" w:rsidP="00325DEA">
      <w:pPr>
        <w:ind w:left="720" w:hanging="360"/>
      </w:pPr>
      <w:r w:rsidRPr="00325DEA">
        <w:t>iii</w:t>
      </w:r>
      <w:r w:rsidR="00944877" w:rsidRPr="00325DEA">
        <w:t>.</w:t>
      </w:r>
      <w:r w:rsidRPr="00325DEA">
        <w:tab/>
      </w:r>
      <w:r w:rsidR="004807FE" w:rsidRPr="00325DEA">
        <w:t>A</w:t>
      </w:r>
      <w:r w:rsidRPr="00325DEA">
        <w:t xml:space="preserve">rea of </w:t>
      </w:r>
      <w:r w:rsidR="004807FE" w:rsidRPr="00325DEA">
        <w:t>close spaced cracking</w:t>
      </w:r>
      <w:r w:rsidR="001D0370" w:rsidRPr="00325DEA">
        <w:t>.</w:t>
      </w:r>
    </w:p>
    <w:p w14:paraId="224AA4CC" w14:textId="77777777" w:rsidR="000E312F" w:rsidRPr="00944877" w:rsidRDefault="000E312F" w:rsidP="00690F96"/>
    <w:p w14:paraId="24A0E919" w14:textId="77777777" w:rsidR="00BF1943" w:rsidRPr="00944877" w:rsidRDefault="001D0370" w:rsidP="00162F3E">
      <w:pPr>
        <w:keepNext/>
      </w:pPr>
      <w:r w:rsidRPr="00944877">
        <w:t xml:space="preserve">Length of longitudinal and transverse cracking shall be reported in three </w:t>
      </w:r>
      <w:r w:rsidR="004807FE" w:rsidRPr="00944877">
        <w:t xml:space="preserve">width </w:t>
      </w:r>
      <w:r w:rsidRPr="00944877">
        <w:t>categories of</w:t>
      </w:r>
      <w:r w:rsidR="004807FE" w:rsidRPr="00944877">
        <w:t xml:space="preserve"> slight, moderate, and severe.  Slight cracks have a width of </w:t>
      </w:r>
      <w:r w:rsidRPr="00944877">
        <w:t xml:space="preserve">0 to </w:t>
      </w:r>
      <w:r w:rsidR="00E14050" w:rsidRPr="00944877">
        <w:t>less than</w:t>
      </w:r>
      <w:r w:rsidRPr="00944877">
        <w:t xml:space="preserve"> 10 mm</w:t>
      </w:r>
      <w:r w:rsidR="004807FE" w:rsidRPr="00944877">
        <w:t>.  Moderate cracks have a width of</w:t>
      </w:r>
      <w:r w:rsidRPr="00944877">
        <w:t xml:space="preserve"> 10</w:t>
      </w:r>
      <w:r w:rsidR="004807FE" w:rsidRPr="00944877">
        <w:t xml:space="preserve"> </w:t>
      </w:r>
      <w:r w:rsidR="00E14050" w:rsidRPr="00944877">
        <w:t>to less than</w:t>
      </w:r>
      <w:r w:rsidRPr="00944877">
        <w:t xml:space="preserve"> 20 mm</w:t>
      </w:r>
      <w:r w:rsidR="004807FE" w:rsidRPr="00944877">
        <w:t xml:space="preserve">.  Severe cracks have a width </w:t>
      </w:r>
      <w:r w:rsidR="00E14050" w:rsidRPr="00944877">
        <w:t>of</w:t>
      </w:r>
      <w:r w:rsidRPr="00944877">
        <w:t xml:space="preserve"> 20 mm</w:t>
      </w:r>
      <w:r w:rsidR="00E14050" w:rsidRPr="00944877">
        <w:t xml:space="preserve"> or greater</w:t>
      </w:r>
      <w:r w:rsidRPr="00944877">
        <w:t>.</w:t>
      </w:r>
      <w:r w:rsidR="007638F8" w:rsidRPr="00944877">
        <w:t xml:space="preserve">  Reported lengths shall exclude</w:t>
      </w:r>
      <w:r w:rsidR="00BF1943" w:rsidRPr="00944877">
        <w:t>:</w:t>
      </w:r>
    </w:p>
    <w:p w14:paraId="4C1B2665" w14:textId="77777777" w:rsidR="00BF1943" w:rsidRPr="00944877" w:rsidRDefault="00BF1943" w:rsidP="00162F3E">
      <w:pPr>
        <w:keepNext/>
      </w:pPr>
    </w:p>
    <w:p w14:paraId="489CC104" w14:textId="77777777" w:rsidR="00BF1943" w:rsidRPr="00944877" w:rsidRDefault="00BF1943" w:rsidP="00690F96">
      <w:pPr>
        <w:keepNext/>
        <w:ind w:left="360" w:hanging="360"/>
      </w:pPr>
      <w:r w:rsidRPr="00944877">
        <w:t>a)</w:t>
      </w:r>
      <w:r w:rsidRPr="00944877">
        <w:tab/>
      </w:r>
      <w:r w:rsidR="00057B6E" w:rsidRPr="00944877">
        <w:t xml:space="preserve">Cracking </w:t>
      </w:r>
      <w:r w:rsidR="007638F8" w:rsidRPr="00944877">
        <w:t>within areas of alligator cracking</w:t>
      </w:r>
      <w:r w:rsidRPr="00944877">
        <w:t>,</w:t>
      </w:r>
      <w:r w:rsidR="007638F8" w:rsidRPr="00944877">
        <w:t xml:space="preserve"> and</w:t>
      </w:r>
    </w:p>
    <w:p w14:paraId="40A58581" w14:textId="77777777" w:rsidR="00EF1FCB" w:rsidRPr="00944877" w:rsidRDefault="00BF1943" w:rsidP="00690F96">
      <w:pPr>
        <w:ind w:left="360" w:hanging="360"/>
      </w:pPr>
      <w:r w:rsidRPr="00944877">
        <w:t>b)</w:t>
      </w:r>
      <w:r w:rsidRPr="00944877">
        <w:tab/>
      </w:r>
      <w:r w:rsidR="00057B6E" w:rsidRPr="00944877">
        <w:t xml:space="preserve">Longitudinal </w:t>
      </w:r>
      <w:r w:rsidR="007638F8" w:rsidRPr="00944877">
        <w:t>joint separation.</w:t>
      </w:r>
    </w:p>
    <w:p w14:paraId="28FF718B" w14:textId="77777777" w:rsidR="001D0370" w:rsidRPr="00944877" w:rsidRDefault="001D0370" w:rsidP="00690F96"/>
    <w:p w14:paraId="6AB3A681" w14:textId="77777777" w:rsidR="000C7940" w:rsidRPr="00325DEA" w:rsidRDefault="00ED10B7" w:rsidP="00690F96">
      <w:pPr>
        <w:keepNext/>
      </w:pPr>
      <w:r w:rsidRPr="00944877">
        <w:rPr>
          <w:b/>
        </w:rPr>
        <w:t>5.</w:t>
      </w:r>
      <w:r w:rsidR="000C7940" w:rsidRPr="00944877">
        <w:rPr>
          <w:b/>
        </w:rPr>
        <w:t>0</w:t>
      </w:r>
      <w:r w:rsidR="00365029" w:rsidRPr="00944877">
        <w:rPr>
          <w:b/>
        </w:rPr>
        <w:t>5</w:t>
      </w:r>
      <w:r w:rsidR="008E4DF4" w:rsidRPr="00944877">
        <w:rPr>
          <w:b/>
        </w:rPr>
        <w:t>.0</w:t>
      </w:r>
      <w:r w:rsidR="00024389" w:rsidRPr="00944877">
        <w:rPr>
          <w:b/>
        </w:rPr>
        <w:t>4</w:t>
      </w:r>
      <w:r w:rsidR="0017566B" w:rsidRPr="00944877">
        <w:rPr>
          <w:b/>
        </w:rPr>
        <w:tab/>
      </w:r>
      <w:r w:rsidR="000C7940" w:rsidRPr="00944877">
        <w:rPr>
          <w:b/>
        </w:rPr>
        <w:tab/>
      </w:r>
      <w:r w:rsidR="000C7940" w:rsidRPr="00944877">
        <w:rPr>
          <w:b/>
        </w:rPr>
        <w:tab/>
        <w:t>Distress Survey</w:t>
      </w:r>
    </w:p>
    <w:p w14:paraId="090787DF" w14:textId="77777777" w:rsidR="000C7940" w:rsidRPr="00944877" w:rsidRDefault="000C7940" w:rsidP="00690F96">
      <w:pPr>
        <w:keepNext/>
      </w:pPr>
    </w:p>
    <w:p w14:paraId="00F423CC" w14:textId="77777777" w:rsidR="000C7940" w:rsidRDefault="000C7940" w:rsidP="00690F96">
      <w:pPr>
        <w:rPr>
          <w:ins w:id="45" w:author="Author"/>
        </w:rPr>
      </w:pPr>
      <w:r w:rsidRPr="00944877">
        <w:t>For assessing compliance</w:t>
      </w:r>
      <w:ins w:id="46" w:author="Author">
        <w:r w:rsidR="00C96023">
          <w:t xml:space="preserve"> of HMA pavement</w:t>
        </w:r>
      </w:ins>
      <w:r w:rsidRPr="00944877">
        <w:t xml:space="preserve"> with the performance requirements for </w:t>
      </w:r>
      <w:r w:rsidR="00097A41" w:rsidRPr="00944877">
        <w:t>coarse aggregate loss and flushing</w:t>
      </w:r>
      <w:r w:rsidRPr="00944877">
        <w:t xml:space="preserve">, the Owner </w:t>
      </w:r>
      <w:r w:rsidR="008E4DF4" w:rsidRPr="00944877">
        <w:t>shall</w:t>
      </w:r>
      <w:r w:rsidRPr="00944877">
        <w:t xml:space="preserve"> carry out a distress survey </w:t>
      </w:r>
      <w:r w:rsidR="00BB2C43" w:rsidRPr="00944877">
        <w:t>according to</w:t>
      </w:r>
      <w:r w:rsidRPr="00944877">
        <w:t xml:space="preserve"> SP-024.</w:t>
      </w:r>
    </w:p>
    <w:p w14:paraId="310DFBE9" w14:textId="77777777" w:rsidR="00C96023" w:rsidRDefault="00C96023" w:rsidP="00690F96">
      <w:pPr>
        <w:rPr>
          <w:ins w:id="47" w:author="Author"/>
        </w:rPr>
      </w:pPr>
    </w:p>
    <w:p w14:paraId="0085F955" w14:textId="3149D7C0" w:rsidR="00C96023" w:rsidRPr="00944877" w:rsidRDefault="00C96023" w:rsidP="00690F96">
      <w:ins w:id="48" w:author="Author">
        <w:r>
          <w:t xml:space="preserve">For assessing compliance of </w:t>
        </w:r>
        <w:r w:rsidR="002E10DC">
          <w:t>concrete</w:t>
        </w:r>
        <w:r>
          <w:t xml:space="preserve"> pavement with the performance requirements for coarse aggregate loss, polishing, scaling, blow-up, faulting, joint and crack spalling and joint sealant loss, the Owner shall carry out a distress survey according to SP-026.</w:t>
        </w:r>
      </w:ins>
    </w:p>
    <w:p w14:paraId="2EBAEF22" w14:textId="77777777" w:rsidR="000C7940" w:rsidRPr="00944877" w:rsidRDefault="000C7940" w:rsidP="00690F96"/>
    <w:p w14:paraId="5474C4DB" w14:textId="77777777" w:rsidR="00D87170" w:rsidRPr="00325DEA" w:rsidRDefault="00ED10B7" w:rsidP="00690F96">
      <w:pPr>
        <w:keepNext/>
      </w:pPr>
      <w:r w:rsidRPr="00944877">
        <w:rPr>
          <w:b/>
        </w:rPr>
        <w:t>5.</w:t>
      </w:r>
      <w:r w:rsidR="00D87170" w:rsidRPr="00944877">
        <w:rPr>
          <w:b/>
        </w:rPr>
        <w:t>0</w:t>
      </w:r>
      <w:r w:rsidR="00365029" w:rsidRPr="00944877">
        <w:rPr>
          <w:b/>
        </w:rPr>
        <w:t>5</w:t>
      </w:r>
      <w:r w:rsidR="00D87170" w:rsidRPr="00944877">
        <w:rPr>
          <w:b/>
        </w:rPr>
        <w:t>.0</w:t>
      </w:r>
      <w:r w:rsidR="00024389" w:rsidRPr="00944877">
        <w:rPr>
          <w:b/>
        </w:rPr>
        <w:t>5</w:t>
      </w:r>
      <w:r w:rsidR="0017566B" w:rsidRPr="00944877">
        <w:rPr>
          <w:b/>
        </w:rPr>
        <w:tab/>
      </w:r>
      <w:r w:rsidR="00D87170" w:rsidRPr="00944877">
        <w:rPr>
          <w:b/>
        </w:rPr>
        <w:tab/>
      </w:r>
      <w:r w:rsidR="00D87170" w:rsidRPr="00944877">
        <w:rPr>
          <w:b/>
        </w:rPr>
        <w:tab/>
      </w:r>
      <w:r w:rsidR="004C1940" w:rsidRPr="00944877">
        <w:rPr>
          <w:b/>
        </w:rPr>
        <w:t>Crack Sealant</w:t>
      </w:r>
      <w:r w:rsidR="00D87170" w:rsidRPr="00944877">
        <w:rPr>
          <w:b/>
        </w:rPr>
        <w:t xml:space="preserve"> Survey</w:t>
      </w:r>
    </w:p>
    <w:p w14:paraId="1EB0D68F" w14:textId="77777777" w:rsidR="00D87170" w:rsidRPr="00944877" w:rsidRDefault="00D87170" w:rsidP="00690F96">
      <w:pPr>
        <w:keepNext/>
      </w:pPr>
    </w:p>
    <w:p w14:paraId="0123ECFE" w14:textId="77777777" w:rsidR="00D87170" w:rsidRDefault="00D87170" w:rsidP="00690F96">
      <w:pPr>
        <w:rPr>
          <w:ins w:id="49" w:author="Author"/>
        </w:rPr>
      </w:pPr>
      <w:r w:rsidRPr="00944877">
        <w:t xml:space="preserve">For assessing compliance with the performance requirements for </w:t>
      </w:r>
      <w:r w:rsidR="004C1940" w:rsidRPr="00944877">
        <w:t>sealed cracks</w:t>
      </w:r>
      <w:r w:rsidRPr="00944877">
        <w:t xml:space="preserve">, the Owner shall carry out a </w:t>
      </w:r>
      <w:r w:rsidR="002005E9" w:rsidRPr="00944877">
        <w:t xml:space="preserve">field </w:t>
      </w:r>
      <w:r w:rsidRPr="00944877">
        <w:t>survey.</w:t>
      </w:r>
    </w:p>
    <w:p w14:paraId="5A4772DC" w14:textId="77777777" w:rsidR="00B55550" w:rsidRDefault="00B55550" w:rsidP="00690F96">
      <w:pPr>
        <w:rPr>
          <w:ins w:id="50" w:author="Author"/>
        </w:rPr>
      </w:pPr>
    </w:p>
    <w:p w14:paraId="020E50AC" w14:textId="28EBD9F7" w:rsidR="00B55550" w:rsidRPr="00B55550" w:rsidRDefault="00B55550" w:rsidP="00690F96">
      <w:pPr>
        <w:rPr>
          <w:ins w:id="51" w:author="Author"/>
          <w:b/>
        </w:rPr>
      </w:pPr>
      <w:ins w:id="52" w:author="Author">
        <w:r w:rsidRPr="00B55550">
          <w:rPr>
            <w:b/>
          </w:rPr>
          <w:t>5.05.06</w:t>
        </w:r>
        <w:r w:rsidRPr="00B55550">
          <w:rPr>
            <w:b/>
          </w:rPr>
          <w:tab/>
        </w:r>
        <w:r w:rsidRPr="00B55550">
          <w:rPr>
            <w:b/>
          </w:rPr>
          <w:tab/>
        </w:r>
        <w:r w:rsidRPr="00B55550">
          <w:rPr>
            <w:b/>
          </w:rPr>
          <w:tab/>
        </w:r>
        <w:commentRangeStart w:id="53"/>
        <w:commentRangeStart w:id="54"/>
        <w:commentRangeStart w:id="55"/>
        <w:r w:rsidRPr="00B55550">
          <w:rPr>
            <w:b/>
          </w:rPr>
          <w:t xml:space="preserve">Joint </w:t>
        </w:r>
        <w:r w:rsidR="00F76036">
          <w:rPr>
            <w:b/>
          </w:rPr>
          <w:t>Seal</w:t>
        </w:r>
        <w:r w:rsidR="00AD5036">
          <w:rPr>
            <w:b/>
          </w:rPr>
          <w:t>ing</w:t>
        </w:r>
        <w:r w:rsidR="00F76036">
          <w:rPr>
            <w:b/>
          </w:rPr>
          <w:t xml:space="preserve"> </w:t>
        </w:r>
        <w:r w:rsidRPr="00B55550">
          <w:rPr>
            <w:b/>
          </w:rPr>
          <w:t xml:space="preserve">Efficiency </w:t>
        </w:r>
      </w:ins>
    </w:p>
    <w:commentRangeEnd w:id="53"/>
    <w:p w14:paraId="7A3980E4" w14:textId="77777777" w:rsidR="00B55550" w:rsidRDefault="00F97AB7" w:rsidP="00690F96">
      <w:pPr>
        <w:rPr>
          <w:ins w:id="56" w:author="Author"/>
        </w:rPr>
      </w:pPr>
      <w:r>
        <w:rPr>
          <w:rStyle w:val="CommentReference"/>
          <w:rFonts w:ascii="Calibri" w:hAnsi="Calibri"/>
        </w:rPr>
        <w:commentReference w:id="53"/>
      </w:r>
      <w:commentRangeEnd w:id="54"/>
      <w:r w:rsidR="007B0057">
        <w:rPr>
          <w:rStyle w:val="CommentReference"/>
          <w:rFonts w:ascii="Calibri" w:hAnsi="Calibri"/>
        </w:rPr>
        <w:commentReference w:id="54"/>
      </w:r>
      <w:commentRangeEnd w:id="55"/>
      <w:r w:rsidR="00D111B8">
        <w:rPr>
          <w:rStyle w:val="CommentReference"/>
          <w:rFonts w:ascii="Calibri" w:hAnsi="Calibri"/>
        </w:rPr>
        <w:commentReference w:id="55"/>
      </w:r>
    </w:p>
    <w:p w14:paraId="0B12A3B1" w14:textId="2D5AC909" w:rsidR="00B55550" w:rsidRPr="00944877" w:rsidRDefault="00B55550" w:rsidP="00690F96">
      <w:ins w:id="57" w:author="Author">
        <w:r>
          <w:t xml:space="preserve">For assessing compliance of </w:t>
        </w:r>
        <w:r w:rsidR="002E10DC">
          <w:t>concrete</w:t>
        </w:r>
        <w:r>
          <w:t xml:space="preserve"> pavement with the performance requirements for joint </w:t>
        </w:r>
        <w:r w:rsidR="00F76036">
          <w:t xml:space="preserve">sealant placement </w:t>
        </w:r>
        <w:r>
          <w:t xml:space="preserve">efficiency, random coring of one joint per segment is required to assess if the joint sealant is sealing completely to the bottom of the joint. </w:t>
        </w:r>
      </w:ins>
    </w:p>
    <w:p w14:paraId="651E8741" w14:textId="77777777" w:rsidR="008E4DF4" w:rsidRPr="00944877" w:rsidRDefault="008E4DF4" w:rsidP="00690F96"/>
    <w:p w14:paraId="5F37AD2A" w14:textId="77777777" w:rsidR="0028535D" w:rsidRPr="00944877" w:rsidRDefault="00ED10B7" w:rsidP="00690F96">
      <w:pPr>
        <w:keepNext/>
        <w:rPr>
          <w:b/>
          <w:lang w:val="en-US"/>
        </w:rPr>
      </w:pPr>
      <w:r w:rsidRPr="00944877">
        <w:rPr>
          <w:b/>
        </w:rPr>
        <w:t>5.</w:t>
      </w:r>
      <w:r w:rsidR="00411E20" w:rsidRPr="00944877">
        <w:rPr>
          <w:b/>
          <w:lang w:val="en-US"/>
        </w:rPr>
        <w:t>0</w:t>
      </w:r>
      <w:r w:rsidR="00365029" w:rsidRPr="00944877">
        <w:rPr>
          <w:b/>
          <w:lang w:val="en-US"/>
        </w:rPr>
        <w:t>6</w:t>
      </w:r>
      <w:r w:rsidR="0017566B" w:rsidRPr="00944877">
        <w:rPr>
          <w:b/>
          <w:lang w:val="en-US"/>
        </w:rPr>
        <w:tab/>
      </w:r>
      <w:r w:rsidR="0017566B" w:rsidRPr="00944877">
        <w:rPr>
          <w:b/>
          <w:lang w:val="en-US"/>
        </w:rPr>
        <w:tab/>
      </w:r>
      <w:r w:rsidR="0028535D" w:rsidRPr="00944877">
        <w:rPr>
          <w:b/>
          <w:lang w:val="en-US"/>
        </w:rPr>
        <w:tab/>
        <w:t xml:space="preserve">Challenging the Owner's Results </w:t>
      </w:r>
      <w:r w:rsidR="00D510FF">
        <w:rPr>
          <w:b/>
          <w:lang w:val="en-US"/>
        </w:rPr>
        <w:t>D</w:t>
      </w:r>
      <w:r w:rsidR="00446168" w:rsidRPr="00944877">
        <w:rPr>
          <w:b/>
          <w:lang w:val="en-US"/>
        </w:rPr>
        <w:t>uring</w:t>
      </w:r>
      <w:r w:rsidR="0028535D" w:rsidRPr="00944877">
        <w:rPr>
          <w:b/>
          <w:lang w:val="en-US"/>
        </w:rPr>
        <w:t xml:space="preserve"> the </w:t>
      </w:r>
      <w:r w:rsidR="004C63EC" w:rsidRPr="00944877">
        <w:rPr>
          <w:b/>
          <w:lang w:val="en-US"/>
        </w:rPr>
        <w:t xml:space="preserve">Performance </w:t>
      </w:r>
      <w:r w:rsidR="0028535D" w:rsidRPr="00944877">
        <w:rPr>
          <w:b/>
          <w:lang w:val="en-US"/>
        </w:rPr>
        <w:t>Warranty Period</w:t>
      </w:r>
    </w:p>
    <w:p w14:paraId="75FB1B51" w14:textId="77777777" w:rsidR="0028535D" w:rsidRPr="00944877" w:rsidRDefault="0028535D" w:rsidP="00690F96">
      <w:pPr>
        <w:keepNext/>
        <w:rPr>
          <w:lang w:val="en-US"/>
        </w:rPr>
      </w:pPr>
    </w:p>
    <w:p w14:paraId="3D53E451" w14:textId="77777777" w:rsidR="00CD0576" w:rsidRPr="00944877" w:rsidRDefault="003A0E1A" w:rsidP="00690F96">
      <w:pPr>
        <w:rPr>
          <w:rFonts w:cs="Arial"/>
          <w:bCs/>
        </w:rPr>
      </w:pPr>
      <w:r w:rsidRPr="00944877">
        <w:t xml:space="preserve">If the Contractor disagrees with any non-conformance identified by the </w:t>
      </w:r>
      <w:r w:rsidR="0055354B" w:rsidRPr="00944877">
        <w:t>Owner</w:t>
      </w:r>
      <w:r w:rsidRPr="00944877">
        <w:t xml:space="preserve"> then both parties shall attempt to reconcile the differences. If there is a failure to reconcile differences, the Contractor may make a written request to challenge the results of the </w:t>
      </w:r>
      <w:r w:rsidR="0055354B" w:rsidRPr="00944877">
        <w:t>Owner</w:t>
      </w:r>
      <w:r w:rsidRPr="00944877">
        <w:t xml:space="preserve">’s original performance measurements.  </w:t>
      </w:r>
      <w:r w:rsidR="002878DA" w:rsidRPr="00944877">
        <w:t>With the exception of a challenge of differential frost heaving results, t</w:t>
      </w:r>
      <w:r w:rsidRPr="00944877">
        <w:t>h</w:t>
      </w:r>
      <w:r w:rsidR="00CD0576" w:rsidRPr="00944877">
        <w:rPr>
          <w:bCs/>
        </w:rPr>
        <w:t>e request shall be m</w:t>
      </w:r>
      <w:r w:rsidR="00CD0576" w:rsidRPr="00944877">
        <w:rPr>
          <w:rFonts w:cs="Arial"/>
          <w:bCs/>
        </w:rPr>
        <w:t xml:space="preserve">ade within </w:t>
      </w:r>
      <w:r w:rsidR="0055354B" w:rsidRPr="00944877">
        <w:rPr>
          <w:rFonts w:cs="Arial"/>
          <w:bCs/>
        </w:rPr>
        <w:t>15</w:t>
      </w:r>
      <w:r w:rsidR="00CD0576" w:rsidRPr="00944877">
        <w:rPr>
          <w:rFonts w:cs="Arial"/>
          <w:bCs/>
        </w:rPr>
        <w:t xml:space="preserve"> </w:t>
      </w:r>
      <w:r w:rsidR="0055354B" w:rsidRPr="00944877">
        <w:rPr>
          <w:rFonts w:cs="Arial"/>
          <w:bCs/>
        </w:rPr>
        <w:t xml:space="preserve">Business </w:t>
      </w:r>
      <w:r w:rsidR="00CD0576" w:rsidRPr="00944877">
        <w:rPr>
          <w:rFonts w:cs="Arial"/>
          <w:bCs/>
        </w:rPr>
        <w:t xml:space="preserve">Days of receiving the </w:t>
      </w:r>
      <w:r w:rsidR="00A61B39" w:rsidRPr="00944877">
        <w:rPr>
          <w:rFonts w:cs="Arial"/>
          <w:bCs/>
        </w:rPr>
        <w:t>“Notice of Non-</w:t>
      </w:r>
      <w:r w:rsidR="00725984" w:rsidRPr="00944877">
        <w:rPr>
          <w:rFonts w:cs="Arial"/>
          <w:bCs/>
        </w:rPr>
        <w:t>C</w:t>
      </w:r>
      <w:r w:rsidR="00A61B39" w:rsidRPr="00944877">
        <w:rPr>
          <w:rFonts w:cs="Arial"/>
          <w:bCs/>
        </w:rPr>
        <w:t>onformance”</w:t>
      </w:r>
      <w:r w:rsidR="00951ADF" w:rsidRPr="00944877">
        <w:rPr>
          <w:rFonts w:cs="Arial"/>
          <w:bCs/>
        </w:rPr>
        <w:t xml:space="preserve"> or within the stipulated timeframe for completing repairs, whicheve</w:t>
      </w:r>
      <w:r w:rsidR="00D22AEF" w:rsidRPr="00944877">
        <w:rPr>
          <w:rFonts w:cs="Arial"/>
          <w:bCs/>
        </w:rPr>
        <w:t>r is less</w:t>
      </w:r>
      <w:r w:rsidR="00CD0576" w:rsidRPr="00944877">
        <w:rPr>
          <w:rFonts w:cs="Arial"/>
          <w:bCs/>
        </w:rPr>
        <w:t xml:space="preserve">, and shall detail the </w:t>
      </w:r>
      <w:r w:rsidR="00A61B39" w:rsidRPr="00944877">
        <w:rPr>
          <w:rFonts w:cs="Arial"/>
          <w:bCs/>
        </w:rPr>
        <w:t>measurements</w:t>
      </w:r>
      <w:r w:rsidR="00CD0576" w:rsidRPr="00944877">
        <w:rPr>
          <w:rFonts w:cs="Arial"/>
          <w:bCs/>
        </w:rPr>
        <w:t xml:space="preserve"> and corresponding locations that are being challenged.</w:t>
      </w:r>
      <w:r w:rsidR="0024473A" w:rsidRPr="00944877">
        <w:rPr>
          <w:rFonts w:cs="Arial"/>
          <w:bCs/>
        </w:rPr>
        <w:t xml:space="preserve">  </w:t>
      </w:r>
      <w:r w:rsidR="002878DA" w:rsidRPr="00944877">
        <w:rPr>
          <w:rFonts w:cs="Arial"/>
          <w:bCs/>
        </w:rPr>
        <w:t xml:space="preserve">A request to challenge </w:t>
      </w:r>
      <w:r w:rsidR="0024473A" w:rsidRPr="00944877">
        <w:rPr>
          <w:rFonts w:cs="Arial"/>
          <w:bCs/>
        </w:rPr>
        <w:t>differential frost heaving</w:t>
      </w:r>
      <w:r w:rsidR="002878DA" w:rsidRPr="00944877">
        <w:rPr>
          <w:rFonts w:cs="Arial"/>
          <w:bCs/>
        </w:rPr>
        <w:t xml:space="preserve"> results shall be</w:t>
      </w:r>
      <w:r w:rsidR="0024473A" w:rsidRPr="00944877">
        <w:rPr>
          <w:rFonts w:cs="Arial"/>
          <w:bCs/>
        </w:rPr>
        <w:t xml:space="preserve"> made within 5 Business Days.</w:t>
      </w:r>
    </w:p>
    <w:p w14:paraId="566AD4DC" w14:textId="77777777" w:rsidR="00E80515" w:rsidRPr="00944877" w:rsidRDefault="00E80515" w:rsidP="00690F96">
      <w:pPr>
        <w:autoSpaceDE w:val="0"/>
        <w:autoSpaceDN w:val="0"/>
        <w:adjustRightInd w:val="0"/>
        <w:rPr>
          <w:rFonts w:cs="Arial"/>
          <w:bCs/>
        </w:rPr>
      </w:pPr>
    </w:p>
    <w:p w14:paraId="5B74E92A" w14:textId="77777777" w:rsidR="009E0C6B" w:rsidRDefault="003A0E1A" w:rsidP="00A22CB1">
      <w:r w:rsidRPr="00944877">
        <w:rPr>
          <w:rFonts w:cs="Arial"/>
          <w:bCs/>
        </w:rPr>
        <w:lastRenderedPageBreak/>
        <w:t>Upon receipt of the request, t</w:t>
      </w:r>
      <w:r w:rsidR="00CD0576" w:rsidRPr="00944877">
        <w:rPr>
          <w:rFonts w:cs="Arial"/>
          <w:bCs/>
        </w:rPr>
        <w:t xml:space="preserve">he Owner, or a party retained by the Owner, </w:t>
      </w:r>
      <w:r w:rsidR="00725984" w:rsidRPr="00944877">
        <w:rPr>
          <w:rFonts w:cs="Arial"/>
          <w:bCs/>
        </w:rPr>
        <w:t>will</w:t>
      </w:r>
      <w:r w:rsidR="00CD0576" w:rsidRPr="00944877">
        <w:rPr>
          <w:rFonts w:cs="Arial"/>
          <w:bCs/>
        </w:rPr>
        <w:t xml:space="preserve"> re-</w:t>
      </w:r>
      <w:r w:rsidR="00A61B39" w:rsidRPr="00944877">
        <w:rPr>
          <w:rFonts w:cs="Arial"/>
          <w:bCs/>
        </w:rPr>
        <w:t>measure</w:t>
      </w:r>
      <w:r w:rsidR="00CD0576" w:rsidRPr="00944877">
        <w:rPr>
          <w:rFonts w:cs="Arial"/>
          <w:bCs/>
        </w:rPr>
        <w:t xml:space="preserve"> the locations of the challenged results as soon as reasonably possible.</w:t>
      </w:r>
      <w:r w:rsidR="001E77A6" w:rsidRPr="00944877">
        <w:rPr>
          <w:rFonts w:cs="Arial"/>
          <w:bCs/>
        </w:rPr>
        <w:t xml:space="preserve"> </w:t>
      </w:r>
      <w:r w:rsidR="008E4DF4" w:rsidRPr="00944877">
        <w:rPr>
          <w:rFonts w:cs="Arial"/>
          <w:bCs/>
        </w:rPr>
        <w:t xml:space="preserve"> </w:t>
      </w:r>
      <w:r w:rsidR="00E80515" w:rsidRPr="00944877">
        <w:rPr>
          <w:rFonts w:cs="Arial"/>
          <w:bCs/>
        </w:rPr>
        <w:t xml:space="preserve">The re-measurement shall take place in the same calendar year as the original measurement.  </w:t>
      </w:r>
      <w:r w:rsidR="00CD0576" w:rsidRPr="00944877">
        <w:rPr>
          <w:rFonts w:cs="Arial"/>
          <w:bCs/>
        </w:rPr>
        <w:t xml:space="preserve">No adjustments will be made </w:t>
      </w:r>
      <w:r w:rsidR="009E5941" w:rsidRPr="00944877">
        <w:rPr>
          <w:rFonts w:cs="Arial"/>
          <w:bCs/>
        </w:rPr>
        <w:t>to the re-</w:t>
      </w:r>
      <w:r w:rsidR="00A61B39" w:rsidRPr="00944877">
        <w:rPr>
          <w:rFonts w:cs="Arial"/>
          <w:bCs/>
        </w:rPr>
        <w:t>measure</w:t>
      </w:r>
      <w:r w:rsidR="00951ADF" w:rsidRPr="00944877">
        <w:rPr>
          <w:rFonts w:cs="Arial"/>
          <w:bCs/>
        </w:rPr>
        <w:t>ment</w:t>
      </w:r>
      <w:r w:rsidR="009E5941" w:rsidRPr="00944877">
        <w:rPr>
          <w:rFonts w:cs="Arial"/>
          <w:bCs/>
        </w:rPr>
        <w:t xml:space="preserve"> results </w:t>
      </w:r>
      <w:r w:rsidR="00CD0576" w:rsidRPr="00944877">
        <w:rPr>
          <w:rFonts w:cs="Arial"/>
          <w:bCs/>
        </w:rPr>
        <w:t>for the time that has elapsed between the original results and re-</w:t>
      </w:r>
      <w:r w:rsidR="00A61B39" w:rsidRPr="00944877">
        <w:rPr>
          <w:rFonts w:cs="Arial"/>
          <w:bCs/>
        </w:rPr>
        <w:t>measure</w:t>
      </w:r>
      <w:r w:rsidR="00CD0576" w:rsidRPr="00944877">
        <w:rPr>
          <w:rFonts w:cs="Arial"/>
          <w:bCs/>
        </w:rPr>
        <w:t xml:space="preserve"> results.</w:t>
      </w:r>
      <w:r w:rsidR="006962D6">
        <w:rPr>
          <w:rFonts w:cs="Arial"/>
          <w:bCs/>
        </w:rPr>
        <w:t xml:space="preserve">  </w:t>
      </w:r>
      <w:r w:rsidR="006962D6">
        <w:t xml:space="preserve">The </w:t>
      </w:r>
      <w:r w:rsidR="000C70D6">
        <w:t>C</w:t>
      </w:r>
      <w:r w:rsidR="006962D6">
        <w:t xml:space="preserve">ontractor </w:t>
      </w:r>
      <w:r w:rsidR="008C3FB2">
        <w:t>will be</w:t>
      </w:r>
      <w:r w:rsidR="006962D6">
        <w:t xml:space="preserve"> notified 15 days in advance of any performance </w:t>
      </w:r>
      <w:r w:rsidR="000C70D6">
        <w:t>re-</w:t>
      </w:r>
      <w:r w:rsidR="006962D6">
        <w:t>measurements so that they may witness the measurements.</w:t>
      </w:r>
    </w:p>
    <w:p w14:paraId="2F21EA05" w14:textId="77777777" w:rsidR="00CD59D3" w:rsidRPr="00944877" w:rsidRDefault="00CD0576" w:rsidP="00690F96">
      <w:pPr>
        <w:keepNext/>
        <w:autoSpaceDE w:val="0"/>
        <w:autoSpaceDN w:val="0"/>
        <w:adjustRightInd w:val="0"/>
        <w:rPr>
          <w:rFonts w:cs="Arial"/>
          <w:bCs/>
        </w:rPr>
      </w:pPr>
      <w:r w:rsidRPr="00944877">
        <w:rPr>
          <w:rFonts w:cs="Arial"/>
          <w:bCs/>
        </w:rPr>
        <w:t>The re-</w:t>
      </w:r>
      <w:r w:rsidR="00A61B39" w:rsidRPr="00944877">
        <w:rPr>
          <w:rFonts w:cs="Arial"/>
          <w:bCs/>
        </w:rPr>
        <w:t>measure</w:t>
      </w:r>
      <w:r w:rsidR="00951ADF" w:rsidRPr="00944877">
        <w:rPr>
          <w:rFonts w:cs="Arial"/>
          <w:bCs/>
        </w:rPr>
        <w:t>ment</w:t>
      </w:r>
      <w:r w:rsidRPr="00944877">
        <w:rPr>
          <w:rFonts w:cs="Arial"/>
          <w:bCs/>
        </w:rPr>
        <w:t xml:space="preserve"> will be carried out using the </w:t>
      </w:r>
      <w:r w:rsidR="00C922FC" w:rsidRPr="00944877">
        <w:rPr>
          <w:rFonts w:cs="Arial"/>
          <w:bCs/>
        </w:rPr>
        <w:t xml:space="preserve">same </w:t>
      </w:r>
      <w:r w:rsidRPr="00944877">
        <w:rPr>
          <w:rFonts w:cs="Arial"/>
          <w:bCs/>
        </w:rPr>
        <w:t xml:space="preserve">methods </w:t>
      </w:r>
      <w:r w:rsidR="00C922FC" w:rsidRPr="00944877">
        <w:rPr>
          <w:rFonts w:cs="Arial"/>
          <w:bCs/>
        </w:rPr>
        <w:t>used</w:t>
      </w:r>
      <w:r w:rsidRPr="00944877">
        <w:rPr>
          <w:rFonts w:cs="Arial"/>
          <w:bCs/>
        </w:rPr>
        <w:t xml:space="preserve"> for the original </w:t>
      </w:r>
      <w:r w:rsidR="00A61B39" w:rsidRPr="00944877">
        <w:rPr>
          <w:rFonts w:cs="Arial"/>
          <w:bCs/>
        </w:rPr>
        <w:t>performance measurement</w:t>
      </w:r>
      <w:r w:rsidR="001E77A6" w:rsidRPr="00944877">
        <w:rPr>
          <w:rFonts w:cs="Arial"/>
          <w:bCs/>
        </w:rPr>
        <w:t>s</w:t>
      </w:r>
      <w:r w:rsidR="00CD59D3" w:rsidRPr="00944877">
        <w:rPr>
          <w:rFonts w:cs="Arial"/>
          <w:bCs/>
        </w:rPr>
        <w:t>, except where replaced or amended by the following:</w:t>
      </w:r>
    </w:p>
    <w:p w14:paraId="431B7BA9" w14:textId="77777777" w:rsidR="00CD59D3" w:rsidRPr="00944877" w:rsidRDefault="00CD59D3" w:rsidP="00690F96">
      <w:pPr>
        <w:keepNext/>
        <w:autoSpaceDE w:val="0"/>
        <w:autoSpaceDN w:val="0"/>
        <w:adjustRightInd w:val="0"/>
        <w:rPr>
          <w:rFonts w:cs="Arial"/>
          <w:bCs/>
        </w:rPr>
      </w:pPr>
    </w:p>
    <w:p w14:paraId="1063E4EE" w14:textId="77777777" w:rsidR="00CD59D3" w:rsidRPr="00944877" w:rsidRDefault="00CD59D3" w:rsidP="00690F96">
      <w:pPr>
        <w:autoSpaceDE w:val="0"/>
        <w:autoSpaceDN w:val="0"/>
        <w:adjustRightInd w:val="0"/>
        <w:ind w:left="360" w:hanging="360"/>
        <w:rPr>
          <w:rFonts w:cs="Arial"/>
          <w:bCs/>
        </w:rPr>
      </w:pPr>
      <w:r w:rsidRPr="00944877">
        <w:rPr>
          <w:rFonts w:cs="Arial"/>
          <w:bCs/>
        </w:rPr>
        <w:t>a)</w:t>
      </w:r>
      <w:r w:rsidRPr="00944877">
        <w:rPr>
          <w:rFonts w:cs="Arial"/>
          <w:bCs/>
        </w:rPr>
        <w:tab/>
      </w:r>
      <w:r w:rsidR="00057B6E" w:rsidRPr="00944877">
        <w:rPr>
          <w:rFonts w:cs="Arial"/>
          <w:bCs/>
        </w:rPr>
        <w:t xml:space="preserve">Distress </w:t>
      </w:r>
      <w:r w:rsidRPr="00944877">
        <w:rPr>
          <w:rFonts w:cs="Arial"/>
          <w:bCs/>
        </w:rPr>
        <w:t>surveys according to SP-024</w:t>
      </w:r>
      <w:ins w:id="58" w:author="Author">
        <w:r w:rsidR="00B55550">
          <w:rPr>
            <w:rFonts w:cs="Arial"/>
            <w:bCs/>
          </w:rPr>
          <w:t xml:space="preserve"> or SP-026,</w:t>
        </w:r>
      </w:ins>
      <w:r w:rsidRPr="00944877">
        <w:rPr>
          <w:rFonts w:cs="Arial"/>
          <w:bCs/>
        </w:rPr>
        <w:t xml:space="preserve"> shall be carried out by a different individual,</w:t>
      </w:r>
    </w:p>
    <w:p w14:paraId="63522C77" w14:textId="77777777" w:rsidR="00CD59D3" w:rsidRPr="00944877" w:rsidRDefault="00CD59D3" w:rsidP="00690F96">
      <w:pPr>
        <w:autoSpaceDE w:val="0"/>
        <w:autoSpaceDN w:val="0"/>
        <w:adjustRightInd w:val="0"/>
        <w:ind w:left="360" w:hanging="360"/>
        <w:rPr>
          <w:rFonts w:cs="Arial"/>
          <w:bCs/>
        </w:rPr>
      </w:pPr>
    </w:p>
    <w:p w14:paraId="6280BF4C" w14:textId="77777777" w:rsidR="00CD59D3" w:rsidRPr="00944877" w:rsidRDefault="00CD59D3" w:rsidP="00690F96">
      <w:pPr>
        <w:autoSpaceDE w:val="0"/>
        <w:autoSpaceDN w:val="0"/>
        <w:adjustRightInd w:val="0"/>
        <w:ind w:left="360" w:hanging="360"/>
        <w:rPr>
          <w:rFonts w:cs="Arial"/>
          <w:bCs/>
        </w:rPr>
      </w:pPr>
      <w:r w:rsidRPr="00944877">
        <w:rPr>
          <w:rFonts w:cs="Arial"/>
          <w:bCs/>
        </w:rPr>
        <w:t>b)</w:t>
      </w:r>
      <w:r w:rsidRPr="00944877">
        <w:rPr>
          <w:rFonts w:cs="Arial"/>
          <w:bCs/>
        </w:rPr>
        <w:tab/>
      </w:r>
      <w:r w:rsidR="00057B6E" w:rsidRPr="00944877">
        <w:rPr>
          <w:rFonts w:cs="Arial"/>
          <w:bCs/>
        </w:rPr>
        <w:t xml:space="preserve">The </w:t>
      </w:r>
      <w:r w:rsidRPr="00944877">
        <w:rPr>
          <w:rFonts w:cs="Arial"/>
          <w:bCs/>
        </w:rPr>
        <w:t xml:space="preserve">average wheel track rutting depth shall be re-measured by measuring the maximum rut depth in both wheel paths, according to ASTM E1703-10, at a </w:t>
      </w:r>
      <w:r w:rsidR="002878DA" w:rsidRPr="00944877">
        <w:rPr>
          <w:rFonts w:cs="Arial"/>
          <w:bCs/>
        </w:rPr>
        <w:t xml:space="preserve">minimum 3 m and maximum </w:t>
      </w:r>
      <w:r w:rsidR="000E0865" w:rsidRPr="00944877">
        <w:rPr>
          <w:rFonts w:cs="Arial"/>
          <w:bCs/>
        </w:rPr>
        <w:t xml:space="preserve">5 m </w:t>
      </w:r>
      <w:r w:rsidRPr="00944877">
        <w:rPr>
          <w:rFonts w:cs="Arial"/>
          <w:bCs/>
        </w:rPr>
        <w:t>longitudinal spacing, and calculating the average of the measurements.  The straightedge shall be 1.8 m in length and the gauge shall be 19 mm wide with 0.5 mm graduations,</w:t>
      </w:r>
    </w:p>
    <w:p w14:paraId="0037C04C" w14:textId="77777777" w:rsidR="00CD59D3" w:rsidRPr="00944877" w:rsidRDefault="00CD59D3" w:rsidP="00690F96">
      <w:pPr>
        <w:autoSpaceDE w:val="0"/>
        <w:autoSpaceDN w:val="0"/>
        <w:adjustRightInd w:val="0"/>
        <w:ind w:left="360" w:hanging="360"/>
        <w:rPr>
          <w:rFonts w:cs="Arial"/>
          <w:bCs/>
        </w:rPr>
      </w:pPr>
    </w:p>
    <w:p w14:paraId="75D8D67C" w14:textId="77777777" w:rsidR="00CD59D3" w:rsidRPr="00944877" w:rsidRDefault="00CD59D3" w:rsidP="00690F96">
      <w:pPr>
        <w:autoSpaceDE w:val="0"/>
        <w:autoSpaceDN w:val="0"/>
        <w:adjustRightInd w:val="0"/>
        <w:ind w:left="360" w:hanging="360"/>
        <w:rPr>
          <w:rFonts w:cs="Arial"/>
          <w:bCs/>
        </w:rPr>
      </w:pPr>
      <w:r w:rsidRPr="00944877">
        <w:rPr>
          <w:rFonts w:cs="Arial"/>
          <w:bCs/>
        </w:rPr>
        <w:t>c)</w:t>
      </w:r>
      <w:r w:rsidRPr="00944877">
        <w:rPr>
          <w:rFonts w:cs="Arial"/>
          <w:bCs/>
        </w:rPr>
        <w:tab/>
      </w:r>
      <w:r w:rsidR="00057B6E" w:rsidRPr="00944877">
        <w:rPr>
          <w:rFonts w:cs="Arial"/>
          <w:bCs/>
        </w:rPr>
        <w:t xml:space="preserve">The </w:t>
      </w:r>
      <w:r w:rsidRPr="00944877">
        <w:rPr>
          <w:rFonts w:cs="Arial"/>
          <w:bCs/>
        </w:rPr>
        <w:t xml:space="preserve">total length of </w:t>
      </w:r>
      <w:r w:rsidR="006B108E">
        <w:rPr>
          <w:rFonts w:cs="Arial"/>
          <w:bCs/>
        </w:rPr>
        <w:t xml:space="preserve">sealed </w:t>
      </w:r>
      <w:r w:rsidRPr="00944877">
        <w:rPr>
          <w:rFonts w:cs="Arial"/>
          <w:bCs/>
        </w:rPr>
        <w:t>crack</w:t>
      </w:r>
      <w:r w:rsidR="0024473A" w:rsidRPr="00944877">
        <w:rPr>
          <w:rFonts w:cs="Arial"/>
          <w:bCs/>
        </w:rPr>
        <w:t>ing</w:t>
      </w:r>
      <w:r w:rsidRPr="00944877">
        <w:rPr>
          <w:rFonts w:cs="Arial"/>
          <w:bCs/>
        </w:rPr>
        <w:t xml:space="preserve"> shall be re-measured by rolling a calibrated measuring wheel along the length of each </w:t>
      </w:r>
      <w:r w:rsidR="002878DA" w:rsidRPr="00944877">
        <w:rPr>
          <w:rFonts w:cs="Arial"/>
          <w:bCs/>
        </w:rPr>
        <w:t xml:space="preserve">applicable </w:t>
      </w:r>
      <w:r w:rsidRPr="00944877">
        <w:rPr>
          <w:rFonts w:cs="Arial"/>
          <w:bCs/>
        </w:rPr>
        <w:t>crack,</w:t>
      </w:r>
    </w:p>
    <w:p w14:paraId="1AA939B4" w14:textId="77777777" w:rsidR="00CD59D3" w:rsidRPr="00944877" w:rsidRDefault="00CD59D3" w:rsidP="00690F96">
      <w:pPr>
        <w:autoSpaceDE w:val="0"/>
        <w:autoSpaceDN w:val="0"/>
        <w:adjustRightInd w:val="0"/>
        <w:ind w:left="360" w:hanging="360"/>
        <w:rPr>
          <w:rFonts w:cs="Arial"/>
          <w:bCs/>
        </w:rPr>
      </w:pPr>
    </w:p>
    <w:p w14:paraId="69176A68" w14:textId="77777777" w:rsidR="00CD59D3" w:rsidRPr="00944877" w:rsidRDefault="00CD59D3" w:rsidP="00690F96">
      <w:pPr>
        <w:autoSpaceDE w:val="0"/>
        <w:autoSpaceDN w:val="0"/>
        <w:adjustRightInd w:val="0"/>
        <w:ind w:left="360" w:hanging="360"/>
        <w:rPr>
          <w:rFonts w:cs="Arial"/>
          <w:bCs/>
        </w:rPr>
      </w:pPr>
      <w:r w:rsidRPr="00944877">
        <w:rPr>
          <w:rFonts w:cs="Arial"/>
          <w:bCs/>
        </w:rPr>
        <w:t>d)</w:t>
      </w:r>
      <w:r w:rsidRPr="00944877">
        <w:rPr>
          <w:rFonts w:cs="Arial"/>
          <w:bCs/>
        </w:rPr>
        <w:tab/>
      </w:r>
      <w:r w:rsidR="00057B6E" w:rsidRPr="00944877">
        <w:rPr>
          <w:rFonts w:cs="Arial"/>
          <w:bCs/>
        </w:rPr>
        <w:t xml:space="preserve">Locations </w:t>
      </w:r>
      <w:r w:rsidRPr="00944877">
        <w:rPr>
          <w:rFonts w:cs="Arial"/>
          <w:bCs/>
        </w:rPr>
        <w:t xml:space="preserve">of cracking exceeding the maximum crack width </w:t>
      </w:r>
      <w:r w:rsidR="0001471E">
        <w:rPr>
          <w:rFonts w:cs="Arial"/>
          <w:bCs/>
        </w:rPr>
        <w:t>acceptance criteria</w:t>
      </w:r>
      <w:r w:rsidR="0001471E" w:rsidRPr="00944877">
        <w:rPr>
          <w:rFonts w:cs="Arial"/>
          <w:bCs/>
        </w:rPr>
        <w:t xml:space="preserve"> </w:t>
      </w:r>
      <w:r w:rsidRPr="00944877">
        <w:rPr>
          <w:rFonts w:cs="Arial"/>
          <w:bCs/>
        </w:rPr>
        <w:t xml:space="preserve">shall be re-measured by </w:t>
      </w:r>
      <w:r w:rsidR="00AF23F8">
        <w:rPr>
          <w:rFonts w:cs="Arial"/>
          <w:bCs/>
        </w:rPr>
        <w:t xml:space="preserve">ten equally spaced </w:t>
      </w:r>
      <w:r w:rsidRPr="00944877">
        <w:rPr>
          <w:rFonts w:cs="Arial"/>
          <w:bCs/>
        </w:rPr>
        <w:t>direct crack width measurement</w:t>
      </w:r>
      <w:r w:rsidR="00AF23F8">
        <w:rPr>
          <w:rFonts w:cs="Arial"/>
          <w:bCs/>
        </w:rPr>
        <w:t>s over a 1 m crack length</w:t>
      </w:r>
      <w:r w:rsidR="00E14050" w:rsidRPr="00944877">
        <w:rPr>
          <w:rFonts w:cs="Arial"/>
          <w:bCs/>
        </w:rPr>
        <w:t xml:space="preserve"> at the locations where the crack width is the widest</w:t>
      </w:r>
      <w:r w:rsidRPr="00944877">
        <w:rPr>
          <w:rFonts w:cs="Arial"/>
          <w:bCs/>
        </w:rPr>
        <w:t>, and</w:t>
      </w:r>
      <w:r w:rsidR="00AF23F8">
        <w:rPr>
          <w:rFonts w:cs="Arial"/>
          <w:bCs/>
        </w:rPr>
        <w:t xml:space="preserve"> the average crack width determined, and</w:t>
      </w:r>
    </w:p>
    <w:p w14:paraId="425A0494" w14:textId="77777777" w:rsidR="00CD59D3" w:rsidRPr="00944877" w:rsidRDefault="00CD59D3" w:rsidP="00690F96">
      <w:pPr>
        <w:autoSpaceDE w:val="0"/>
        <w:autoSpaceDN w:val="0"/>
        <w:adjustRightInd w:val="0"/>
        <w:ind w:left="360" w:hanging="360"/>
        <w:rPr>
          <w:rFonts w:cs="Arial"/>
          <w:bCs/>
        </w:rPr>
      </w:pPr>
    </w:p>
    <w:p w14:paraId="126E71B8" w14:textId="77777777" w:rsidR="009C4A6A" w:rsidRPr="00944877" w:rsidRDefault="00CD59D3" w:rsidP="00690F96">
      <w:pPr>
        <w:autoSpaceDE w:val="0"/>
        <w:autoSpaceDN w:val="0"/>
        <w:adjustRightInd w:val="0"/>
        <w:ind w:left="360" w:hanging="360"/>
        <w:rPr>
          <w:rFonts w:cs="Arial"/>
          <w:bCs/>
        </w:rPr>
      </w:pPr>
      <w:r w:rsidRPr="00944877">
        <w:rPr>
          <w:rFonts w:cs="Arial"/>
          <w:bCs/>
        </w:rPr>
        <w:t>e)</w:t>
      </w:r>
      <w:r w:rsidRPr="00944877">
        <w:rPr>
          <w:rFonts w:cs="Arial"/>
          <w:bCs/>
        </w:rPr>
        <w:tab/>
      </w:r>
      <w:r w:rsidR="00057B6E" w:rsidRPr="00944877">
        <w:rPr>
          <w:rFonts w:cs="Arial"/>
          <w:bCs/>
        </w:rPr>
        <w:t xml:space="preserve">Roughness </w:t>
      </w:r>
      <w:r w:rsidR="0024473A" w:rsidRPr="00944877">
        <w:rPr>
          <w:rFonts w:cs="Arial"/>
          <w:bCs/>
        </w:rPr>
        <w:t xml:space="preserve">and differential frost heaving </w:t>
      </w:r>
      <w:r w:rsidRPr="00944877">
        <w:rPr>
          <w:rFonts w:cs="Arial"/>
          <w:bCs/>
        </w:rPr>
        <w:t xml:space="preserve">shall be re-measured by a </w:t>
      </w:r>
      <w:r w:rsidRPr="00944877">
        <w:t>referee inertial profiler chosen from a list of certified profilers maintained by the Owner</w:t>
      </w:r>
      <w:r w:rsidR="007719F4" w:rsidRPr="00944877">
        <w:rPr>
          <w:rFonts w:cs="Arial"/>
          <w:bCs/>
        </w:rPr>
        <w:t>.</w:t>
      </w:r>
    </w:p>
    <w:p w14:paraId="320D4C0D" w14:textId="77777777" w:rsidR="00603312" w:rsidRPr="00944877" w:rsidRDefault="00603312" w:rsidP="00690F96">
      <w:pPr>
        <w:autoSpaceDE w:val="0"/>
        <w:autoSpaceDN w:val="0"/>
        <w:adjustRightInd w:val="0"/>
        <w:rPr>
          <w:rFonts w:cs="Arial"/>
          <w:bCs/>
        </w:rPr>
      </w:pPr>
    </w:p>
    <w:p w14:paraId="432B6F01" w14:textId="77777777" w:rsidR="00603312" w:rsidRPr="00944877" w:rsidRDefault="00603312" w:rsidP="00690F96">
      <w:pPr>
        <w:autoSpaceDE w:val="0"/>
        <w:autoSpaceDN w:val="0"/>
        <w:adjustRightInd w:val="0"/>
        <w:rPr>
          <w:rFonts w:cs="Arial"/>
          <w:bCs/>
        </w:rPr>
      </w:pPr>
      <w:r w:rsidRPr="00944877">
        <w:rPr>
          <w:rFonts w:cs="Arial"/>
          <w:bCs/>
        </w:rPr>
        <w:t>The results of the re-measure</w:t>
      </w:r>
      <w:r w:rsidR="00951ADF" w:rsidRPr="00944877">
        <w:rPr>
          <w:rFonts w:cs="Arial"/>
          <w:bCs/>
        </w:rPr>
        <w:t>ment</w:t>
      </w:r>
      <w:r w:rsidRPr="00944877">
        <w:rPr>
          <w:rFonts w:cs="Arial"/>
          <w:bCs/>
        </w:rPr>
        <w:t xml:space="preserve"> will be sent to the Contractor within </w:t>
      </w:r>
      <w:r w:rsidR="0055354B" w:rsidRPr="00944877">
        <w:rPr>
          <w:rFonts w:cs="Arial"/>
          <w:bCs/>
        </w:rPr>
        <w:t>15</w:t>
      </w:r>
      <w:r w:rsidRPr="00944877">
        <w:rPr>
          <w:rFonts w:cs="Arial"/>
          <w:bCs/>
        </w:rPr>
        <w:t xml:space="preserve"> </w:t>
      </w:r>
      <w:r w:rsidR="0055354B" w:rsidRPr="00944877">
        <w:rPr>
          <w:rFonts w:cs="Arial"/>
          <w:bCs/>
        </w:rPr>
        <w:t xml:space="preserve">Business </w:t>
      </w:r>
      <w:r w:rsidRPr="00944877">
        <w:rPr>
          <w:rFonts w:cs="Arial"/>
          <w:bCs/>
        </w:rPr>
        <w:t>Days of completion of the re-measure</w:t>
      </w:r>
      <w:r w:rsidR="00951ADF" w:rsidRPr="00944877">
        <w:rPr>
          <w:rFonts w:cs="Arial"/>
          <w:bCs/>
        </w:rPr>
        <w:t>ment</w:t>
      </w:r>
      <w:r w:rsidRPr="00944877">
        <w:rPr>
          <w:rFonts w:cs="Arial"/>
          <w:bCs/>
        </w:rPr>
        <w:t xml:space="preserve">. </w:t>
      </w:r>
    </w:p>
    <w:p w14:paraId="744E62DC" w14:textId="77777777" w:rsidR="00E03B30" w:rsidRPr="00944877" w:rsidRDefault="00E03B30" w:rsidP="00690F96">
      <w:pPr>
        <w:autoSpaceDE w:val="0"/>
        <w:autoSpaceDN w:val="0"/>
        <w:adjustRightInd w:val="0"/>
        <w:rPr>
          <w:rFonts w:cs="Arial"/>
          <w:bCs/>
        </w:rPr>
      </w:pPr>
    </w:p>
    <w:p w14:paraId="7E338888" w14:textId="77777777" w:rsidR="00E03B30" w:rsidRPr="00944877" w:rsidRDefault="00E03B30" w:rsidP="00690F96">
      <w:pPr>
        <w:autoSpaceDE w:val="0"/>
        <w:autoSpaceDN w:val="0"/>
        <w:adjustRightInd w:val="0"/>
        <w:rPr>
          <w:rFonts w:cs="Arial"/>
          <w:bCs/>
        </w:rPr>
      </w:pPr>
      <w:r w:rsidRPr="00944877">
        <w:rPr>
          <w:rFonts w:cs="Arial"/>
          <w:bCs/>
        </w:rPr>
        <w:t>W</w:t>
      </w:r>
      <w:r w:rsidR="0096698C" w:rsidRPr="00944877">
        <w:rPr>
          <w:rFonts w:cs="Arial"/>
          <w:bCs/>
        </w:rPr>
        <w:t xml:space="preserve">hen the re-measurement result </w:t>
      </w:r>
      <w:r w:rsidR="002878DA" w:rsidRPr="00944877">
        <w:rPr>
          <w:rFonts w:cs="Arial"/>
          <w:bCs/>
        </w:rPr>
        <w:t xml:space="preserve">for </w:t>
      </w:r>
      <w:r w:rsidR="003A2911" w:rsidRPr="00944877">
        <w:rPr>
          <w:rFonts w:cs="Arial"/>
          <w:bCs/>
        </w:rPr>
        <w:t xml:space="preserve">wheel track </w:t>
      </w:r>
      <w:r w:rsidR="002878DA" w:rsidRPr="00944877">
        <w:rPr>
          <w:rFonts w:cs="Arial"/>
          <w:bCs/>
        </w:rPr>
        <w:t xml:space="preserve">rutting or cracking </w:t>
      </w:r>
      <w:r w:rsidR="0096698C" w:rsidRPr="00944877">
        <w:rPr>
          <w:rFonts w:cs="Arial"/>
          <w:bCs/>
        </w:rPr>
        <w:t xml:space="preserve">is </w:t>
      </w:r>
      <w:r w:rsidRPr="00944877">
        <w:rPr>
          <w:rFonts w:cs="Arial"/>
          <w:bCs/>
        </w:rPr>
        <w:t xml:space="preserve">not more than 10% below the </w:t>
      </w:r>
      <w:r w:rsidR="0096698C" w:rsidRPr="00944877">
        <w:rPr>
          <w:rFonts w:cs="Arial"/>
          <w:bCs/>
        </w:rPr>
        <w:t>original measurement result</w:t>
      </w:r>
      <w:r w:rsidRPr="00944877">
        <w:rPr>
          <w:rFonts w:cs="Arial"/>
          <w:bCs/>
        </w:rPr>
        <w:t xml:space="preserve">, the </w:t>
      </w:r>
      <w:r w:rsidR="0024473A" w:rsidRPr="00944877">
        <w:rPr>
          <w:rFonts w:cs="Arial"/>
          <w:bCs/>
        </w:rPr>
        <w:t>original measurement result</w:t>
      </w:r>
      <w:r w:rsidRPr="00944877">
        <w:rPr>
          <w:rFonts w:cs="Arial"/>
          <w:bCs/>
        </w:rPr>
        <w:t xml:space="preserve"> shall be deemed to be confirmed.  When the re-measure</w:t>
      </w:r>
      <w:r w:rsidR="0096698C" w:rsidRPr="00944877">
        <w:rPr>
          <w:rFonts w:cs="Arial"/>
          <w:bCs/>
        </w:rPr>
        <w:t xml:space="preserve">ment result </w:t>
      </w:r>
      <w:r w:rsidR="002878DA" w:rsidRPr="00944877">
        <w:rPr>
          <w:rFonts w:cs="Arial"/>
          <w:bCs/>
        </w:rPr>
        <w:t xml:space="preserve">for </w:t>
      </w:r>
      <w:r w:rsidR="003A2911" w:rsidRPr="00944877">
        <w:rPr>
          <w:rFonts w:cs="Arial"/>
          <w:bCs/>
        </w:rPr>
        <w:t xml:space="preserve">wheel track </w:t>
      </w:r>
      <w:r w:rsidR="002878DA" w:rsidRPr="00944877">
        <w:rPr>
          <w:rFonts w:cs="Arial"/>
          <w:bCs/>
        </w:rPr>
        <w:t xml:space="preserve">rutting or cracking </w:t>
      </w:r>
      <w:r w:rsidR="0096698C" w:rsidRPr="00944877">
        <w:rPr>
          <w:rFonts w:cs="Arial"/>
          <w:bCs/>
        </w:rPr>
        <w:t>is</w:t>
      </w:r>
      <w:r w:rsidRPr="00944877">
        <w:rPr>
          <w:rFonts w:cs="Arial"/>
          <w:bCs/>
        </w:rPr>
        <w:t xml:space="preserve"> more than 10% below the </w:t>
      </w:r>
      <w:r w:rsidR="0096698C" w:rsidRPr="00944877">
        <w:rPr>
          <w:rFonts w:cs="Arial"/>
          <w:bCs/>
        </w:rPr>
        <w:t>original measurement result</w:t>
      </w:r>
      <w:r w:rsidRPr="00944877">
        <w:rPr>
          <w:rFonts w:cs="Arial"/>
          <w:bCs/>
        </w:rPr>
        <w:t>, the re-measure</w:t>
      </w:r>
      <w:r w:rsidR="0096698C" w:rsidRPr="00944877">
        <w:rPr>
          <w:rFonts w:cs="Arial"/>
          <w:bCs/>
        </w:rPr>
        <w:t>ment result s</w:t>
      </w:r>
      <w:r w:rsidRPr="00944877">
        <w:rPr>
          <w:rFonts w:cs="Arial"/>
          <w:bCs/>
        </w:rPr>
        <w:t xml:space="preserve">hall </w:t>
      </w:r>
      <w:r w:rsidR="00E50AB5" w:rsidRPr="00944877">
        <w:rPr>
          <w:rFonts w:cs="Arial"/>
          <w:bCs/>
        </w:rPr>
        <w:t xml:space="preserve">replace the original result and </w:t>
      </w:r>
      <w:r w:rsidRPr="00944877">
        <w:rPr>
          <w:rFonts w:cs="Arial"/>
          <w:bCs/>
        </w:rPr>
        <w:t>be binding</w:t>
      </w:r>
      <w:r w:rsidR="00022A61" w:rsidRPr="00944877">
        <w:rPr>
          <w:rFonts w:cs="Arial"/>
          <w:bCs/>
        </w:rPr>
        <w:t xml:space="preserve"> on both the Owner and the Contractor</w:t>
      </w:r>
      <w:r w:rsidRPr="00944877">
        <w:rPr>
          <w:rFonts w:cs="Arial"/>
          <w:bCs/>
        </w:rPr>
        <w:t>.</w:t>
      </w:r>
    </w:p>
    <w:p w14:paraId="1A09B7EE" w14:textId="77777777" w:rsidR="0027375A" w:rsidRPr="00944877" w:rsidRDefault="0027375A" w:rsidP="00690F96">
      <w:pPr>
        <w:autoSpaceDE w:val="0"/>
        <w:autoSpaceDN w:val="0"/>
        <w:adjustRightInd w:val="0"/>
        <w:rPr>
          <w:rFonts w:cs="Arial"/>
          <w:bCs/>
        </w:rPr>
      </w:pPr>
    </w:p>
    <w:p w14:paraId="01E1D5F2" w14:textId="77777777" w:rsidR="002878DA" w:rsidRPr="00944877" w:rsidRDefault="002878DA" w:rsidP="00690F96">
      <w:pPr>
        <w:autoSpaceDE w:val="0"/>
        <w:autoSpaceDN w:val="0"/>
        <w:adjustRightInd w:val="0"/>
        <w:rPr>
          <w:rFonts w:cs="Arial"/>
          <w:bCs/>
        </w:rPr>
      </w:pPr>
      <w:r w:rsidRPr="00944877">
        <w:rPr>
          <w:rFonts w:cs="Arial"/>
          <w:bCs/>
        </w:rPr>
        <w:t xml:space="preserve">When the re-measurement result for performance requirements other than wheel track rutting or cracking is not more than 3% below the original measurement result, the original measurement result shall be deemed to be confirmed.  When the re-measurement result for performance requirements other than wheel track rutting or cracking is more than 3% below the original measurement result, the re-measurement result shall </w:t>
      </w:r>
      <w:r w:rsidR="00E50AB5" w:rsidRPr="00944877">
        <w:rPr>
          <w:rFonts w:cs="Arial"/>
          <w:bCs/>
        </w:rPr>
        <w:t xml:space="preserve">replace the original result and </w:t>
      </w:r>
      <w:r w:rsidRPr="00944877">
        <w:rPr>
          <w:rFonts w:cs="Arial"/>
          <w:bCs/>
        </w:rPr>
        <w:t>be binding on both the Owner and the Contractor.</w:t>
      </w:r>
    </w:p>
    <w:p w14:paraId="4FD94608" w14:textId="77777777" w:rsidR="00022A61" w:rsidRPr="00944877" w:rsidRDefault="00022A61" w:rsidP="00690F96">
      <w:pPr>
        <w:autoSpaceDE w:val="0"/>
        <w:autoSpaceDN w:val="0"/>
        <w:adjustRightInd w:val="0"/>
        <w:rPr>
          <w:rFonts w:cs="Arial"/>
          <w:bCs/>
        </w:rPr>
      </w:pPr>
    </w:p>
    <w:p w14:paraId="5D6085B0" w14:textId="77777777" w:rsidR="00725984" w:rsidRPr="00944877" w:rsidRDefault="00022A61" w:rsidP="00690F96">
      <w:pPr>
        <w:autoSpaceDE w:val="0"/>
        <w:autoSpaceDN w:val="0"/>
        <w:adjustRightInd w:val="0"/>
        <w:rPr>
          <w:rFonts w:cs="Arial"/>
          <w:bCs/>
        </w:rPr>
      </w:pPr>
      <w:r w:rsidRPr="00944877">
        <w:rPr>
          <w:rFonts w:cs="Arial"/>
          <w:bCs/>
        </w:rPr>
        <w:t xml:space="preserve">When the </w:t>
      </w:r>
      <w:r w:rsidR="000E0865" w:rsidRPr="00944877">
        <w:rPr>
          <w:rFonts w:cs="Arial"/>
          <w:bCs/>
        </w:rPr>
        <w:t xml:space="preserve">original result </w:t>
      </w:r>
      <w:r w:rsidRPr="00944877">
        <w:rPr>
          <w:rFonts w:cs="Arial"/>
          <w:bCs/>
        </w:rPr>
        <w:t>is deemed to be confirmed</w:t>
      </w:r>
      <w:r w:rsidR="00CD0576" w:rsidRPr="00944877">
        <w:rPr>
          <w:rFonts w:cs="Arial"/>
          <w:bCs/>
        </w:rPr>
        <w:t xml:space="preserve">, the Contractor </w:t>
      </w:r>
      <w:r w:rsidR="00BB20B8" w:rsidRPr="00944877">
        <w:rPr>
          <w:rFonts w:cs="Arial"/>
          <w:bCs/>
        </w:rPr>
        <w:t>shall reimburse the Owner for the cost</w:t>
      </w:r>
      <w:r w:rsidR="00CD0576" w:rsidRPr="00944877">
        <w:rPr>
          <w:rFonts w:cs="Arial"/>
          <w:bCs/>
        </w:rPr>
        <w:t xml:space="preserve"> of the re-</w:t>
      </w:r>
      <w:r w:rsidR="00725984" w:rsidRPr="00944877">
        <w:rPr>
          <w:rFonts w:cs="Arial"/>
          <w:bCs/>
        </w:rPr>
        <w:t>measure</w:t>
      </w:r>
      <w:r w:rsidR="00951ADF" w:rsidRPr="00944877">
        <w:rPr>
          <w:rFonts w:cs="Arial"/>
          <w:bCs/>
        </w:rPr>
        <w:t>ment</w:t>
      </w:r>
      <w:r w:rsidR="0024473A" w:rsidRPr="00944877">
        <w:rPr>
          <w:rFonts w:cs="Arial"/>
          <w:bCs/>
        </w:rPr>
        <w:t xml:space="preserve"> according to Table 1</w:t>
      </w:r>
      <w:r w:rsidR="00CD0576" w:rsidRPr="00944877">
        <w:rPr>
          <w:rFonts w:cs="Arial"/>
          <w:bCs/>
        </w:rPr>
        <w:t xml:space="preserve">. </w:t>
      </w:r>
      <w:r w:rsidRPr="00944877">
        <w:rPr>
          <w:rFonts w:cs="Arial"/>
          <w:bCs/>
        </w:rPr>
        <w:t>When the re-measurement</w:t>
      </w:r>
      <w:r w:rsidR="000E0865" w:rsidRPr="00944877">
        <w:rPr>
          <w:rFonts w:cs="Arial"/>
          <w:bCs/>
        </w:rPr>
        <w:t xml:space="preserve"> result replaces the original result, the Owner shall be responsible for the cost of the re-measurement.</w:t>
      </w:r>
    </w:p>
    <w:p w14:paraId="5AF5872E" w14:textId="77777777" w:rsidR="00022A61" w:rsidRPr="00944877" w:rsidRDefault="00022A61" w:rsidP="00690F96"/>
    <w:p w14:paraId="184FCC2D" w14:textId="77777777" w:rsidR="00022A61" w:rsidRPr="00944877" w:rsidRDefault="00022A61" w:rsidP="00690F96">
      <w:r w:rsidRPr="00944877">
        <w:t>No compensation shall be made to the Contractor for any costs incurred in observing re</w:t>
      </w:r>
      <w:r w:rsidR="000E0865" w:rsidRPr="00944877">
        <w:t>-measurements</w:t>
      </w:r>
      <w:r w:rsidRPr="00944877">
        <w:t>.</w:t>
      </w:r>
    </w:p>
    <w:p w14:paraId="4858935E" w14:textId="77777777" w:rsidR="00022A61" w:rsidRDefault="00022A61" w:rsidP="00690F96"/>
    <w:p w14:paraId="091A5FC2" w14:textId="77777777" w:rsidR="00D510FF" w:rsidRPr="00D510FF" w:rsidRDefault="00D510FF" w:rsidP="00D510FF">
      <w:pPr>
        <w:keepNext/>
        <w:jc w:val="center"/>
        <w:rPr>
          <w:b/>
        </w:rPr>
      </w:pPr>
      <w:r w:rsidRPr="00D510FF">
        <w:rPr>
          <w:b/>
        </w:rPr>
        <w:lastRenderedPageBreak/>
        <w:t>TABLE 1</w:t>
      </w:r>
    </w:p>
    <w:p w14:paraId="53D84A73" w14:textId="77777777" w:rsidR="00D510FF" w:rsidRPr="00D510FF" w:rsidRDefault="00D510FF" w:rsidP="0050129A">
      <w:pPr>
        <w:keepNext/>
        <w:spacing w:line="276" w:lineRule="auto"/>
        <w:jc w:val="center"/>
        <w:rPr>
          <w:b/>
        </w:rPr>
      </w:pPr>
      <w:r w:rsidRPr="00D510FF">
        <w:rPr>
          <w:b/>
        </w:rPr>
        <w:t>Cost of Re-Measurement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80" w:firstRow="0" w:lastRow="0" w:firstColumn="1" w:lastColumn="0" w:noHBand="0" w:noVBand="0"/>
      </w:tblPr>
      <w:tblGrid>
        <w:gridCol w:w="2700"/>
        <w:gridCol w:w="2880"/>
        <w:gridCol w:w="2340"/>
        <w:gridCol w:w="1800"/>
      </w:tblGrid>
      <w:tr w:rsidR="00944877" w:rsidRPr="00D510FF" w14:paraId="1652DD49" w14:textId="77777777" w:rsidTr="00BE0656">
        <w:trPr>
          <w:cantSplit/>
          <w:tblHeader/>
          <w:jc w:val="center"/>
        </w:trPr>
        <w:tc>
          <w:tcPr>
            <w:tcW w:w="2700" w:type="dxa"/>
            <w:vMerge w:val="restart"/>
            <w:tcBorders>
              <w:top w:val="single" w:sz="4" w:space="0" w:color="auto"/>
            </w:tcBorders>
            <w:shd w:val="clear" w:color="auto" w:fill="auto"/>
            <w:tcMar>
              <w:top w:w="58" w:type="dxa"/>
              <w:left w:w="58" w:type="dxa"/>
              <w:bottom w:w="58" w:type="dxa"/>
              <w:right w:w="58" w:type="dxa"/>
            </w:tcMar>
            <w:vAlign w:val="center"/>
          </w:tcPr>
          <w:p w14:paraId="2BAD07BA" w14:textId="77777777" w:rsidR="009E0C6B" w:rsidRPr="00AA1789" w:rsidRDefault="00012FB7" w:rsidP="00D510FF">
            <w:pPr>
              <w:keepNext/>
              <w:keepLines/>
              <w:jc w:val="center"/>
              <w:rPr>
                <w:b/>
              </w:rPr>
            </w:pPr>
            <w:r w:rsidRPr="00AA1789">
              <w:rPr>
                <w:b/>
              </w:rPr>
              <w:t>Performance Requirement</w:t>
            </w:r>
          </w:p>
        </w:tc>
        <w:tc>
          <w:tcPr>
            <w:tcW w:w="2880" w:type="dxa"/>
            <w:vMerge w:val="restart"/>
            <w:tcBorders>
              <w:top w:val="single" w:sz="4" w:space="0" w:color="auto"/>
            </w:tcBorders>
            <w:shd w:val="clear" w:color="auto" w:fill="auto"/>
            <w:tcMar>
              <w:top w:w="58" w:type="dxa"/>
              <w:left w:w="58" w:type="dxa"/>
              <w:bottom w:w="58" w:type="dxa"/>
              <w:right w:w="58" w:type="dxa"/>
            </w:tcMar>
            <w:vAlign w:val="center"/>
          </w:tcPr>
          <w:p w14:paraId="280E3E44" w14:textId="77777777" w:rsidR="009E0C6B" w:rsidRPr="00AA1789" w:rsidRDefault="00012FB7" w:rsidP="00D510FF">
            <w:pPr>
              <w:keepNext/>
              <w:keepLines/>
              <w:jc w:val="center"/>
              <w:rPr>
                <w:b/>
              </w:rPr>
            </w:pPr>
            <w:r w:rsidRPr="00AA1789">
              <w:rPr>
                <w:b/>
              </w:rPr>
              <w:t>Re-Measurement</w:t>
            </w:r>
          </w:p>
        </w:tc>
        <w:tc>
          <w:tcPr>
            <w:tcW w:w="4140" w:type="dxa"/>
            <w:gridSpan w:val="2"/>
            <w:tcBorders>
              <w:top w:val="single" w:sz="4" w:space="0" w:color="auto"/>
            </w:tcBorders>
            <w:shd w:val="clear" w:color="auto" w:fill="auto"/>
            <w:tcMar>
              <w:top w:w="58" w:type="dxa"/>
              <w:left w:w="58" w:type="dxa"/>
              <w:bottom w:w="58" w:type="dxa"/>
              <w:right w:w="58" w:type="dxa"/>
            </w:tcMar>
            <w:vAlign w:val="center"/>
          </w:tcPr>
          <w:p w14:paraId="45778C6C" w14:textId="77777777" w:rsidR="009E0C6B" w:rsidRPr="00AA1789" w:rsidRDefault="00012FB7" w:rsidP="00D510FF">
            <w:pPr>
              <w:keepNext/>
              <w:keepLines/>
              <w:jc w:val="center"/>
              <w:rPr>
                <w:b/>
              </w:rPr>
            </w:pPr>
            <w:r w:rsidRPr="00AA1789">
              <w:rPr>
                <w:b/>
              </w:rPr>
              <w:t>Re-Measurement Cost</w:t>
            </w:r>
            <w:r w:rsidR="00157FAC" w:rsidRPr="00AA1789">
              <w:rPr>
                <w:b/>
              </w:rPr>
              <w:t xml:space="preserve"> </w:t>
            </w:r>
            <w:r w:rsidR="00157FAC" w:rsidRPr="00AA1789">
              <w:t>(Note 1)</w:t>
            </w:r>
          </w:p>
        </w:tc>
      </w:tr>
      <w:tr w:rsidR="00944877" w:rsidRPr="00D510FF" w14:paraId="04B2CD54" w14:textId="77777777" w:rsidTr="00BE0656">
        <w:trPr>
          <w:cantSplit/>
          <w:tblHeader/>
          <w:jc w:val="center"/>
        </w:trPr>
        <w:tc>
          <w:tcPr>
            <w:tcW w:w="2700" w:type="dxa"/>
            <w:vMerge/>
            <w:shd w:val="clear" w:color="auto" w:fill="auto"/>
            <w:tcMar>
              <w:top w:w="58" w:type="dxa"/>
              <w:left w:w="58" w:type="dxa"/>
              <w:bottom w:w="58" w:type="dxa"/>
              <w:right w:w="58" w:type="dxa"/>
            </w:tcMar>
            <w:vAlign w:val="center"/>
          </w:tcPr>
          <w:p w14:paraId="03FFE907" w14:textId="77777777" w:rsidR="009E0C6B" w:rsidRPr="00AA1789" w:rsidRDefault="009E0C6B" w:rsidP="00D510FF">
            <w:pPr>
              <w:keepNext/>
              <w:keepLines/>
              <w:jc w:val="center"/>
            </w:pPr>
          </w:p>
        </w:tc>
        <w:tc>
          <w:tcPr>
            <w:tcW w:w="2880" w:type="dxa"/>
            <w:vMerge/>
            <w:shd w:val="clear" w:color="auto" w:fill="auto"/>
            <w:tcMar>
              <w:top w:w="58" w:type="dxa"/>
              <w:left w:w="58" w:type="dxa"/>
              <w:bottom w:w="58" w:type="dxa"/>
              <w:right w:w="58" w:type="dxa"/>
            </w:tcMar>
            <w:vAlign w:val="center"/>
          </w:tcPr>
          <w:p w14:paraId="0B9B6B2B" w14:textId="77777777" w:rsidR="009E0C6B" w:rsidRPr="00AA1789" w:rsidRDefault="009E0C6B" w:rsidP="00D510FF">
            <w:pPr>
              <w:keepNext/>
              <w:keepLines/>
              <w:jc w:val="center"/>
            </w:pPr>
          </w:p>
        </w:tc>
        <w:tc>
          <w:tcPr>
            <w:tcW w:w="2340" w:type="dxa"/>
            <w:shd w:val="clear" w:color="auto" w:fill="auto"/>
            <w:tcMar>
              <w:top w:w="58" w:type="dxa"/>
              <w:left w:w="58" w:type="dxa"/>
              <w:bottom w:w="58" w:type="dxa"/>
              <w:right w:w="58" w:type="dxa"/>
            </w:tcMar>
            <w:vAlign w:val="center"/>
          </w:tcPr>
          <w:p w14:paraId="646AF7E2" w14:textId="77777777" w:rsidR="009E0C6B" w:rsidRPr="00AA1789" w:rsidRDefault="00157FAC" w:rsidP="00D510FF">
            <w:pPr>
              <w:keepNext/>
              <w:keepLines/>
              <w:jc w:val="center"/>
              <w:rPr>
                <w:b/>
              </w:rPr>
            </w:pPr>
            <w:r w:rsidRPr="00AA1789">
              <w:rPr>
                <w:b/>
              </w:rPr>
              <w:t>Fixed</w:t>
            </w:r>
            <w:r w:rsidR="0001339A" w:rsidRPr="00AA1789">
              <w:rPr>
                <w:b/>
              </w:rPr>
              <w:t xml:space="preserve"> </w:t>
            </w:r>
            <w:r w:rsidR="0001339A" w:rsidRPr="00AA1789">
              <w:t>(Note 2)</w:t>
            </w:r>
          </w:p>
        </w:tc>
        <w:tc>
          <w:tcPr>
            <w:tcW w:w="1800" w:type="dxa"/>
            <w:shd w:val="clear" w:color="auto" w:fill="auto"/>
            <w:tcMar>
              <w:top w:w="58" w:type="dxa"/>
              <w:left w:w="58" w:type="dxa"/>
              <w:bottom w:w="58" w:type="dxa"/>
              <w:right w:w="58" w:type="dxa"/>
            </w:tcMar>
            <w:vAlign w:val="center"/>
          </w:tcPr>
          <w:p w14:paraId="76B479D5" w14:textId="77777777" w:rsidR="009E0C6B" w:rsidRPr="00AA1789" w:rsidRDefault="00012FB7" w:rsidP="00D510FF">
            <w:pPr>
              <w:keepNext/>
              <w:keepLines/>
              <w:jc w:val="center"/>
              <w:rPr>
                <w:b/>
              </w:rPr>
            </w:pPr>
            <w:r w:rsidRPr="00AA1789">
              <w:rPr>
                <w:b/>
              </w:rPr>
              <w:t>Hourly</w:t>
            </w:r>
            <w:r w:rsidR="004A355E" w:rsidRPr="00AA1789">
              <w:rPr>
                <w:b/>
              </w:rPr>
              <w:t xml:space="preserve"> </w:t>
            </w:r>
            <w:r w:rsidR="004A355E" w:rsidRPr="00AA1789">
              <w:t xml:space="preserve">(Note </w:t>
            </w:r>
            <w:r w:rsidR="0001339A" w:rsidRPr="00AA1789">
              <w:t>3</w:t>
            </w:r>
            <w:r w:rsidR="004A355E" w:rsidRPr="00AA1789">
              <w:t>)</w:t>
            </w:r>
          </w:p>
        </w:tc>
      </w:tr>
      <w:tr w:rsidR="00944877" w:rsidRPr="00D510FF" w14:paraId="6CC1CEBA" w14:textId="77777777" w:rsidTr="00BE0656">
        <w:trPr>
          <w:cantSplit/>
          <w:jc w:val="center"/>
        </w:trPr>
        <w:tc>
          <w:tcPr>
            <w:tcW w:w="2700" w:type="dxa"/>
            <w:shd w:val="clear" w:color="auto" w:fill="auto"/>
            <w:tcMar>
              <w:top w:w="58" w:type="dxa"/>
              <w:left w:w="58" w:type="dxa"/>
              <w:bottom w:w="58" w:type="dxa"/>
              <w:right w:w="58" w:type="dxa"/>
            </w:tcMar>
            <w:vAlign w:val="center"/>
          </w:tcPr>
          <w:p w14:paraId="5A7BC730" w14:textId="77777777" w:rsidR="009E0C6B" w:rsidRPr="00AA1789" w:rsidRDefault="00012FB7" w:rsidP="00BE0656">
            <w:pPr>
              <w:keepNext/>
              <w:keepLines/>
            </w:pPr>
            <w:r w:rsidRPr="00AA1789">
              <w:t>Coarse Aggregate Loss</w:t>
            </w:r>
          </w:p>
        </w:tc>
        <w:tc>
          <w:tcPr>
            <w:tcW w:w="2880" w:type="dxa"/>
            <w:shd w:val="clear" w:color="auto" w:fill="auto"/>
            <w:tcMar>
              <w:top w:w="58" w:type="dxa"/>
              <w:left w:w="58" w:type="dxa"/>
              <w:bottom w:w="58" w:type="dxa"/>
              <w:right w:w="58" w:type="dxa"/>
            </w:tcMar>
            <w:vAlign w:val="center"/>
          </w:tcPr>
          <w:p w14:paraId="599554B4" w14:textId="77777777" w:rsidR="009E0C6B" w:rsidRPr="00AA1789" w:rsidRDefault="00012FB7" w:rsidP="00BE0656">
            <w:pPr>
              <w:keepNext/>
              <w:keepLines/>
            </w:pPr>
            <w:r w:rsidRPr="00AA1789">
              <w:t>SP-024</w:t>
            </w:r>
            <w:ins w:id="59" w:author="Author">
              <w:r w:rsidR="007C539A">
                <w:t xml:space="preserve"> or SP-26</w:t>
              </w:r>
            </w:ins>
            <w:r w:rsidRPr="00AA1789">
              <w:t xml:space="preserve"> Distress Survey</w:t>
            </w:r>
          </w:p>
        </w:tc>
        <w:tc>
          <w:tcPr>
            <w:tcW w:w="2340" w:type="dxa"/>
            <w:shd w:val="clear" w:color="auto" w:fill="auto"/>
            <w:tcMar>
              <w:top w:w="58" w:type="dxa"/>
              <w:left w:w="58" w:type="dxa"/>
              <w:bottom w:w="58" w:type="dxa"/>
              <w:right w:w="58" w:type="dxa"/>
            </w:tcMar>
            <w:vAlign w:val="center"/>
          </w:tcPr>
          <w:p w14:paraId="50DF562E" w14:textId="77777777" w:rsidR="009E0C6B" w:rsidRPr="00AA1789" w:rsidRDefault="0027375A" w:rsidP="00D510FF">
            <w:pPr>
              <w:keepNext/>
              <w:keepLines/>
              <w:jc w:val="center"/>
            </w:pPr>
            <w:r w:rsidRPr="00AA1789">
              <w:t>$</w:t>
            </w:r>
            <w:r w:rsidR="00896F3A" w:rsidRPr="00AA1789">
              <w:t>4</w:t>
            </w:r>
            <w:r w:rsidRPr="00AA1789">
              <w:t>00</w:t>
            </w:r>
            <w:r w:rsidR="00426807" w:rsidRPr="00AA1789">
              <w:t xml:space="preserve"> / </w:t>
            </w:r>
            <w:r w:rsidR="0001339A" w:rsidRPr="00AA1789">
              <w:t>$</w:t>
            </w:r>
            <w:r w:rsidR="00896F3A" w:rsidRPr="00AA1789">
              <w:t>80</w:t>
            </w:r>
            <w:r w:rsidR="0001339A" w:rsidRPr="00AA1789">
              <w:t>0 / $</w:t>
            </w:r>
            <w:r w:rsidR="006C6CE9" w:rsidRPr="00AA1789">
              <w:t>1</w:t>
            </w:r>
            <w:r w:rsidR="00896F3A" w:rsidRPr="00AA1789">
              <w:t>6</w:t>
            </w:r>
            <w:r w:rsidR="0001339A" w:rsidRPr="00AA1789">
              <w:t>00</w:t>
            </w:r>
          </w:p>
        </w:tc>
        <w:tc>
          <w:tcPr>
            <w:tcW w:w="1800" w:type="dxa"/>
            <w:shd w:val="clear" w:color="auto" w:fill="auto"/>
            <w:tcMar>
              <w:top w:w="58" w:type="dxa"/>
              <w:left w:w="58" w:type="dxa"/>
              <w:bottom w:w="58" w:type="dxa"/>
              <w:right w:w="58" w:type="dxa"/>
            </w:tcMar>
            <w:vAlign w:val="center"/>
          </w:tcPr>
          <w:p w14:paraId="22FA05EB" w14:textId="77777777" w:rsidR="009E0C6B" w:rsidRPr="00AA1789" w:rsidRDefault="004A355E" w:rsidP="00D510FF">
            <w:pPr>
              <w:keepNext/>
              <w:keepLines/>
              <w:jc w:val="center"/>
            </w:pPr>
            <w:r w:rsidRPr="00AA1789">
              <w:t>$</w:t>
            </w:r>
            <w:r w:rsidR="006C6CE9" w:rsidRPr="00AA1789">
              <w:t>1</w:t>
            </w:r>
            <w:r w:rsidRPr="00AA1789">
              <w:t>00 / $4</w:t>
            </w:r>
            <w:r w:rsidR="006C6CE9" w:rsidRPr="00AA1789">
              <w:t>0</w:t>
            </w:r>
            <w:r w:rsidRPr="00AA1789">
              <w:t>0</w:t>
            </w:r>
          </w:p>
        </w:tc>
      </w:tr>
      <w:tr w:rsidR="00944877" w:rsidRPr="00D510FF" w14:paraId="646AB5BA" w14:textId="77777777" w:rsidTr="00BE0656">
        <w:trPr>
          <w:cantSplit/>
          <w:jc w:val="center"/>
        </w:trPr>
        <w:tc>
          <w:tcPr>
            <w:tcW w:w="2700" w:type="dxa"/>
            <w:shd w:val="clear" w:color="auto" w:fill="auto"/>
            <w:tcMar>
              <w:top w:w="58" w:type="dxa"/>
              <w:left w:w="58" w:type="dxa"/>
              <w:bottom w:w="58" w:type="dxa"/>
              <w:right w:w="58" w:type="dxa"/>
            </w:tcMar>
            <w:vAlign w:val="center"/>
          </w:tcPr>
          <w:p w14:paraId="6224A4E9" w14:textId="77777777" w:rsidR="009E0C6B" w:rsidRPr="00AA1789" w:rsidRDefault="006C6CE9" w:rsidP="00BE0656">
            <w:pPr>
              <w:keepNext/>
              <w:keepLines/>
            </w:pPr>
            <w:r w:rsidRPr="00AA1789">
              <w:t>Flushing</w:t>
            </w:r>
            <w:ins w:id="60" w:author="Author">
              <w:r w:rsidR="007C539A">
                <w:t xml:space="preserve"> or Polishing</w:t>
              </w:r>
            </w:ins>
          </w:p>
        </w:tc>
        <w:tc>
          <w:tcPr>
            <w:tcW w:w="2880" w:type="dxa"/>
            <w:shd w:val="clear" w:color="auto" w:fill="auto"/>
            <w:tcMar>
              <w:top w:w="58" w:type="dxa"/>
              <w:left w:w="58" w:type="dxa"/>
              <w:bottom w:w="58" w:type="dxa"/>
              <w:right w:w="58" w:type="dxa"/>
            </w:tcMar>
            <w:vAlign w:val="center"/>
          </w:tcPr>
          <w:p w14:paraId="32D77BDA" w14:textId="77777777" w:rsidR="009E0C6B" w:rsidRPr="00AA1789" w:rsidRDefault="006C6CE9" w:rsidP="00BE0656">
            <w:pPr>
              <w:keepNext/>
              <w:keepLines/>
            </w:pPr>
            <w:r w:rsidRPr="00AA1789">
              <w:t>SP-024</w:t>
            </w:r>
            <w:ins w:id="61" w:author="Author">
              <w:r w:rsidR="007C539A">
                <w:t xml:space="preserve"> or SP-026</w:t>
              </w:r>
            </w:ins>
            <w:r w:rsidRPr="00AA1789">
              <w:t xml:space="preserve"> Distress Survey</w:t>
            </w:r>
          </w:p>
        </w:tc>
        <w:tc>
          <w:tcPr>
            <w:tcW w:w="2340" w:type="dxa"/>
            <w:shd w:val="clear" w:color="auto" w:fill="auto"/>
            <w:tcMar>
              <w:top w:w="58" w:type="dxa"/>
              <w:left w:w="58" w:type="dxa"/>
              <w:bottom w:w="58" w:type="dxa"/>
              <w:right w:w="58" w:type="dxa"/>
            </w:tcMar>
            <w:vAlign w:val="center"/>
          </w:tcPr>
          <w:p w14:paraId="0FB721AE" w14:textId="77777777" w:rsidR="009E0C6B" w:rsidRPr="00AA1789" w:rsidRDefault="006C6CE9" w:rsidP="00D510FF">
            <w:pPr>
              <w:keepNext/>
              <w:keepLines/>
              <w:jc w:val="center"/>
            </w:pPr>
            <w:r w:rsidRPr="00AA1789">
              <w:t>$</w:t>
            </w:r>
            <w:r w:rsidR="00896F3A" w:rsidRPr="00AA1789">
              <w:t>4</w:t>
            </w:r>
            <w:r w:rsidRPr="00AA1789">
              <w:t>00 / $</w:t>
            </w:r>
            <w:r w:rsidR="00896F3A" w:rsidRPr="00AA1789">
              <w:t>80</w:t>
            </w:r>
            <w:r w:rsidRPr="00AA1789">
              <w:t>0 / $1</w:t>
            </w:r>
            <w:r w:rsidR="00896F3A" w:rsidRPr="00AA1789">
              <w:t>6</w:t>
            </w:r>
            <w:r w:rsidRPr="00AA1789">
              <w:t>00</w:t>
            </w:r>
          </w:p>
        </w:tc>
        <w:tc>
          <w:tcPr>
            <w:tcW w:w="1800" w:type="dxa"/>
            <w:shd w:val="clear" w:color="auto" w:fill="auto"/>
            <w:tcMar>
              <w:top w:w="58" w:type="dxa"/>
              <w:left w:w="58" w:type="dxa"/>
              <w:bottom w:w="58" w:type="dxa"/>
              <w:right w:w="58" w:type="dxa"/>
            </w:tcMar>
            <w:vAlign w:val="center"/>
          </w:tcPr>
          <w:p w14:paraId="7F93CE9F" w14:textId="77777777" w:rsidR="009E0C6B" w:rsidRPr="00AA1789" w:rsidRDefault="006C6CE9" w:rsidP="00D510FF">
            <w:pPr>
              <w:keepNext/>
              <w:keepLines/>
              <w:jc w:val="center"/>
            </w:pPr>
            <w:r w:rsidRPr="00AA1789">
              <w:t>$100 / $400</w:t>
            </w:r>
          </w:p>
        </w:tc>
      </w:tr>
      <w:tr w:rsidR="00944877" w:rsidRPr="00D510FF" w14:paraId="29128EC4" w14:textId="77777777" w:rsidTr="00BE0656">
        <w:trPr>
          <w:cantSplit/>
          <w:jc w:val="center"/>
        </w:trPr>
        <w:tc>
          <w:tcPr>
            <w:tcW w:w="2700" w:type="dxa"/>
            <w:shd w:val="clear" w:color="auto" w:fill="auto"/>
            <w:tcMar>
              <w:top w:w="58" w:type="dxa"/>
              <w:left w:w="58" w:type="dxa"/>
              <w:bottom w:w="58" w:type="dxa"/>
              <w:right w:w="58" w:type="dxa"/>
            </w:tcMar>
            <w:vAlign w:val="center"/>
          </w:tcPr>
          <w:p w14:paraId="6CCA8619" w14:textId="77777777" w:rsidR="009E0C6B" w:rsidRPr="00AA1789" w:rsidRDefault="006C6CE9" w:rsidP="00BE0656">
            <w:pPr>
              <w:keepNext/>
              <w:keepLines/>
            </w:pPr>
            <w:r w:rsidRPr="00AA1789">
              <w:t>Alligator Cracking</w:t>
            </w:r>
          </w:p>
        </w:tc>
        <w:tc>
          <w:tcPr>
            <w:tcW w:w="2880" w:type="dxa"/>
            <w:shd w:val="clear" w:color="auto" w:fill="auto"/>
            <w:tcMar>
              <w:top w:w="58" w:type="dxa"/>
              <w:left w:w="58" w:type="dxa"/>
              <w:bottom w:w="58" w:type="dxa"/>
              <w:right w:w="58" w:type="dxa"/>
            </w:tcMar>
            <w:vAlign w:val="center"/>
          </w:tcPr>
          <w:p w14:paraId="30874BA5" w14:textId="77777777" w:rsidR="009E0C6B" w:rsidRPr="00AA1789" w:rsidRDefault="006C6CE9" w:rsidP="00BE0656">
            <w:pPr>
              <w:keepNext/>
              <w:keepLines/>
            </w:pPr>
            <w:r w:rsidRPr="00AA1789">
              <w:t>SP-024 Distress Survey</w:t>
            </w:r>
          </w:p>
        </w:tc>
        <w:tc>
          <w:tcPr>
            <w:tcW w:w="2340" w:type="dxa"/>
            <w:shd w:val="clear" w:color="auto" w:fill="auto"/>
            <w:tcMar>
              <w:top w:w="58" w:type="dxa"/>
              <w:left w:w="58" w:type="dxa"/>
              <w:bottom w:w="58" w:type="dxa"/>
              <w:right w:w="58" w:type="dxa"/>
            </w:tcMar>
            <w:vAlign w:val="center"/>
          </w:tcPr>
          <w:p w14:paraId="516DB568" w14:textId="77777777" w:rsidR="009E0C6B" w:rsidRPr="00AA1789" w:rsidRDefault="006C6CE9" w:rsidP="00D510FF">
            <w:pPr>
              <w:keepNext/>
              <w:keepLines/>
              <w:jc w:val="center"/>
            </w:pPr>
            <w:r w:rsidRPr="00AA1789">
              <w:t>$</w:t>
            </w:r>
            <w:r w:rsidR="00896F3A" w:rsidRPr="00AA1789">
              <w:t>4</w:t>
            </w:r>
            <w:r w:rsidRPr="00AA1789">
              <w:t>00 / $</w:t>
            </w:r>
            <w:r w:rsidR="00896F3A" w:rsidRPr="00AA1789">
              <w:t>80</w:t>
            </w:r>
            <w:r w:rsidRPr="00AA1789">
              <w:t>0 / $1</w:t>
            </w:r>
            <w:r w:rsidR="00896F3A" w:rsidRPr="00AA1789">
              <w:t>6</w:t>
            </w:r>
            <w:r w:rsidRPr="00AA1789">
              <w:t>00</w:t>
            </w:r>
          </w:p>
        </w:tc>
        <w:tc>
          <w:tcPr>
            <w:tcW w:w="1800" w:type="dxa"/>
            <w:shd w:val="clear" w:color="auto" w:fill="auto"/>
            <w:tcMar>
              <w:top w:w="58" w:type="dxa"/>
              <w:left w:w="58" w:type="dxa"/>
              <w:bottom w:w="58" w:type="dxa"/>
              <w:right w:w="58" w:type="dxa"/>
            </w:tcMar>
            <w:vAlign w:val="center"/>
          </w:tcPr>
          <w:p w14:paraId="78D54705" w14:textId="77777777" w:rsidR="009E0C6B" w:rsidRPr="00AA1789" w:rsidRDefault="006C6CE9" w:rsidP="00D510FF">
            <w:pPr>
              <w:keepNext/>
              <w:keepLines/>
              <w:jc w:val="center"/>
            </w:pPr>
            <w:r w:rsidRPr="00AA1789">
              <w:t>$100 / $400</w:t>
            </w:r>
          </w:p>
        </w:tc>
      </w:tr>
      <w:tr w:rsidR="007C539A" w:rsidRPr="00D510FF" w14:paraId="6E9E3D52" w14:textId="77777777" w:rsidTr="00BE0656">
        <w:trPr>
          <w:cantSplit/>
          <w:jc w:val="center"/>
          <w:ins w:id="62" w:author="Author"/>
        </w:trPr>
        <w:tc>
          <w:tcPr>
            <w:tcW w:w="2700" w:type="dxa"/>
            <w:shd w:val="clear" w:color="auto" w:fill="auto"/>
            <w:tcMar>
              <w:top w:w="58" w:type="dxa"/>
              <w:left w:w="58" w:type="dxa"/>
              <w:bottom w:w="58" w:type="dxa"/>
              <w:right w:w="58" w:type="dxa"/>
            </w:tcMar>
            <w:vAlign w:val="center"/>
          </w:tcPr>
          <w:p w14:paraId="47FBCA19" w14:textId="77777777" w:rsidR="007C539A" w:rsidRPr="00AA1789" w:rsidRDefault="007C539A" w:rsidP="007C539A">
            <w:pPr>
              <w:keepNext/>
              <w:keepLines/>
              <w:rPr>
                <w:ins w:id="63" w:author="Author"/>
              </w:rPr>
            </w:pPr>
            <w:ins w:id="64" w:author="Author">
              <w:r>
                <w:t>Scaling</w:t>
              </w:r>
            </w:ins>
          </w:p>
        </w:tc>
        <w:tc>
          <w:tcPr>
            <w:tcW w:w="2880" w:type="dxa"/>
            <w:shd w:val="clear" w:color="auto" w:fill="auto"/>
            <w:tcMar>
              <w:top w:w="58" w:type="dxa"/>
              <w:left w:w="58" w:type="dxa"/>
              <w:bottom w:w="58" w:type="dxa"/>
              <w:right w:w="58" w:type="dxa"/>
            </w:tcMar>
            <w:vAlign w:val="center"/>
          </w:tcPr>
          <w:p w14:paraId="2184F335" w14:textId="77777777" w:rsidR="007C539A" w:rsidRPr="00AA1789" w:rsidRDefault="007C539A" w:rsidP="007C539A">
            <w:pPr>
              <w:keepNext/>
              <w:keepLines/>
              <w:rPr>
                <w:ins w:id="65" w:author="Author"/>
              </w:rPr>
            </w:pPr>
            <w:ins w:id="66" w:author="Author">
              <w:r>
                <w:t>SP-026 Distress Survey</w:t>
              </w:r>
            </w:ins>
          </w:p>
        </w:tc>
        <w:tc>
          <w:tcPr>
            <w:tcW w:w="2340" w:type="dxa"/>
            <w:shd w:val="clear" w:color="auto" w:fill="auto"/>
            <w:tcMar>
              <w:top w:w="58" w:type="dxa"/>
              <w:left w:w="58" w:type="dxa"/>
              <w:bottom w:w="58" w:type="dxa"/>
              <w:right w:w="58" w:type="dxa"/>
            </w:tcMar>
            <w:vAlign w:val="center"/>
          </w:tcPr>
          <w:p w14:paraId="0472EEBB" w14:textId="77777777" w:rsidR="007C539A" w:rsidRPr="00AA1789" w:rsidRDefault="007C539A" w:rsidP="007C539A">
            <w:pPr>
              <w:keepNext/>
              <w:keepLines/>
              <w:jc w:val="center"/>
              <w:rPr>
                <w:ins w:id="67" w:author="Author"/>
              </w:rPr>
            </w:pPr>
            <w:ins w:id="68" w:author="Author">
              <w:r w:rsidRPr="00AA1789">
                <w:t>$400 / $800 / $1600</w:t>
              </w:r>
            </w:ins>
          </w:p>
        </w:tc>
        <w:tc>
          <w:tcPr>
            <w:tcW w:w="1800" w:type="dxa"/>
            <w:shd w:val="clear" w:color="auto" w:fill="auto"/>
            <w:tcMar>
              <w:top w:w="58" w:type="dxa"/>
              <w:left w:w="58" w:type="dxa"/>
              <w:bottom w:w="58" w:type="dxa"/>
              <w:right w:w="58" w:type="dxa"/>
            </w:tcMar>
            <w:vAlign w:val="center"/>
          </w:tcPr>
          <w:p w14:paraId="483D316F" w14:textId="77777777" w:rsidR="007C539A" w:rsidRPr="00AA1789" w:rsidRDefault="007C539A" w:rsidP="007C539A">
            <w:pPr>
              <w:keepNext/>
              <w:keepLines/>
              <w:jc w:val="center"/>
              <w:rPr>
                <w:ins w:id="69" w:author="Author"/>
              </w:rPr>
            </w:pPr>
            <w:ins w:id="70" w:author="Author">
              <w:r w:rsidRPr="00AA1789">
                <w:t>$100 / $400</w:t>
              </w:r>
            </w:ins>
          </w:p>
        </w:tc>
      </w:tr>
      <w:tr w:rsidR="007C539A" w:rsidRPr="00D510FF" w14:paraId="390F3DAC" w14:textId="77777777" w:rsidTr="00BE0656">
        <w:trPr>
          <w:cantSplit/>
          <w:jc w:val="center"/>
          <w:ins w:id="71" w:author="Author"/>
        </w:trPr>
        <w:tc>
          <w:tcPr>
            <w:tcW w:w="2700" w:type="dxa"/>
            <w:shd w:val="clear" w:color="auto" w:fill="auto"/>
            <w:tcMar>
              <w:top w:w="58" w:type="dxa"/>
              <w:left w:w="58" w:type="dxa"/>
              <w:bottom w:w="58" w:type="dxa"/>
              <w:right w:w="58" w:type="dxa"/>
            </w:tcMar>
            <w:vAlign w:val="center"/>
          </w:tcPr>
          <w:p w14:paraId="47A3765D" w14:textId="77777777" w:rsidR="007C539A" w:rsidRPr="00AA1789" w:rsidRDefault="007C539A" w:rsidP="007C539A">
            <w:pPr>
              <w:keepNext/>
              <w:keepLines/>
              <w:rPr>
                <w:ins w:id="72" w:author="Author"/>
              </w:rPr>
            </w:pPr>
            <w:ins w:id="73" w:author="Author">
              <w:r>
                <w:t>Blow-up</w:t>
              </w:r>
            </w:ins>
          </w:p>
        </w:tc>
        <w:tc>
          <w:tcPr>
            <w:tcW w:w="2880" w:type="dxa"/>
            <w:shd w:val="clear" w:color="auto" w:fill="auto"/>
            <w:tcMar>
              <w:top w:w="58" w:type="dxa"/>
              <w:left w:w="58" w:type="dxa"/>
              <w:bottom w:w="58" w:type="dxa"/>
              <w:right w:w="58" w:type="dxa"/>
            </w:tcMar>
            <w:vAlign w:val="center"/>
          </w:tcPr>
          <w:p w14:paraId="6500A620" w14:textId="77777777" w:rsidR="007C539A" w:rsidRPr="00AA1789" w:rsidRDefault="007C539A" w:rsidP="007C539A">
            <w:pPr>
              <w:keepNext/>
              <w:keepLines/>
              <w:rPr>
                <w:ins w:id="74" w:author="Author"/>
              </w:rPr>
            </w:pPr>
            <w:ins w:id="75" w:author="Author">
              <w:r>
                <w:t>SP-026 Distress Survey</w:t>
              </w:r>
            </w:ins>
          </w:p>
        </w:tc>
        <w:tc>
          <w:tcPr>
            <w:tcW w:w="2340" w:type="dxa"/>
            <w:shd w:val="clear" w:color="auto" w:fill="auto"/>
            <w:tcMar>
              <w:top w:w="58" w:type="dxa"/>
              <w:left w:w="58" w:type="dxa"/>
              <w:bottom w:w="58" w:type="dxa"/>
              <w:right w:w="58" w:type="dxa"/>
            </w:tcMar>
            <w:vAlign w:val="center"/>
          </w:tcPr>
          <w:p w14:paraId="64F1F962" w14:textId="77777777" w:rsidR="007C539A" w:rsidRPr="00AA1789" w:rsidRDefault="007C539A" w:rsidP="007C539A">
            <w:pPr>
              <w:keepNext/>
              <w:keepLines/>
              <w:jc w:val="center"/>
              <w:rPr>
                <w:ins w:id="76" w:author="Author"/>
              </w:rPr>
            </w:pPr>
            <w:ins w:id="77" w:author="Author">
              <w:r w:rsidRPr="00AA1789">
                <w:t>$400 / $800 / $1600</w:t>
              </w:r>
            </w:ins>
          </w:p>
        </w:tc>
        <w:tc>
          <w:tcPr>
            <w:tcW w:w="1800" w:type="dxa"/>
            <w:shd w:val="clear" w:color="auto" w:fill="auto"/>
            <w:tcMar>
              <w:top w:w="58" w:type="dxa"/>
              <w:left w:w="58" w:type="dxa"/>
              <w:bottom w:w="58" w:type="dxa"/>
              <w:right w:w="58" w:type="dxa"/>
            </w:tcMar>
            <w:vAlign w:val="center"/>
          </w:tcPr>
          <w:p w14:paraId="31F903B0" w14:textId="77777777" w:rsidR="007C539A" w:rsidRPr="00AA1789" w:rsidRDefault="007C539A" w:rsidP="007C539A">
            <w:pPr>
              <w:keepNext/>
              <w:keepLines/>
              <w:jc w:val="center"/>
              <w:rPr>
                <w:ins w:id="78" w:author="Author"/>
              </w:rPr>
            </w:pPr>
            <w:ins w:id="79" w:author="Author">
              <w:r w:rsidRPr="00AA1789">
                <w:t>$100 / $400</w:t>
              </w:r>
            </w:ins>
          </w:p>
        </w:tc>
      </w:tr>
      <w:tr w:rsidR="007C539A" w:rsidRPr="00D510FF" w14:paraId="40413C18" w14:textId="77777777" w:rsidTr="00BE0656">
        <w:trPr>
          <w:cantSplit/>
          <w:jc w:val="center"/>
          <w:ins w:id="80" w:author="Author"/>
        </w:trPr>
        <w:tc>
          <w:tcPr>
            <w:tcW w:w="2700" w:type="dxa"/>
            <w:shd w:val="clear" w:color="auto" w:fill="auto"/>
            <w:tcMar>
              <w:top w:w="58" w:type="dxa"/>
              <w:left w:w="58" w:type="dxa"/>
              <w:bottom w:w="58" w:type="dxa"/>
              <w:right w:w="58" w:type="dxa"/>
            </w:tcMar>
            <w:vAlign w:val="center"/>
          </w:tcPr>
          <w:p w14:paraId="18BDB4F2" w14:textId="77777777" w:rsidR="007C539A" w:rsidRPr="00AA1789" w:rsidRDefault="007C539A" w:rsidP="007C539A">
            <w:pPr>
              <w:keepNext/>
              <w:keepLines/>
              <w:rPr>
                <w:ins w:id="81" w:author="Author"/>
              </w:rPr>
            </w:pPr>
            <w:ins w:id="82" w:author="Author">
              <w:r>
                <w:t>Faulting</w:t>
              </w:r>
            </w:ins>
          </w:p>
        </w:tc>
        <w:tc>
          <w:tcPr>
            <w:tcW w:w="2880" w:type="dxa"/>
            <w:shd w:val="clear" w:color="auto" w:fill="auto"/>
            <w:tcMar>
              <w:top w:w="58" w:type="dxa"/>
              <w:left w:w="58" w:type="dxa"/>
              <w:bottom w:w="58" w:type="dxa"/>
              <w:right w:w="58" w:type="dxa"/>
            </w:tcMar>
            <w:vAlign w:val="center"/>
          </w:tcPr>
          <w:p w14:paraId="40D36A00" w14:textId="77777777" w:rsidR="007C539A" w:rsidRPr="00AA1789" w:rsidRDefault="007C539A" w:rsidP="007C539A">
            <w:pPr>
              <w:keepNext/>
              <w:keepLines/>
              <w:rPr>
                <w:ins w:id="83" w:author="Author"/>
              </w:rPr>
            </w:pPr>
            <w:ins w:id="84" w:author="Author">
              <w:r>
                <w:t>SP-026 Distress Survey</w:t>
              </w:r>
            </w:ins>
          </w:p>
        </w:tc>
        <w:tc>
          <w:tcPr>
            <w:tcW w:w="2340" w:type="dxa"/>
            <w:shd w:val="clear" w:color="auto" w:fill="auto"/>
            <w:tcMar>
              <w:top w:w="58" w:type="dxa"/>
              <w:left w:w="58" w:type="dxa"/>
              <w:bottom w:w="58" w:type="dxa"/>
              <w:right w:w="58" w:type="dxa"/>
            </w:tcMar>
            <w:vAlign w:val="center"/>
          </w:tcPr>
          <w:p w14:paraId="099663C9" w14:textId="77777777" w:rsidR="007C539A" w:rsidRPr="00AA1789" w:rsidRDefault="007C539A" w:rsidP="007C539A">
            <w:pPr>
              <w:keepNext/>
              <w:keepLines/>
              <w:jc w:val="center"/>
              <w:rPr>
                <w:ins w:id="85" w:author="Author"/>
              </w:rPr>
            </w:pPr>
            <w:ins w:id="86" w:author="Author">
              <w:r w:rsidRPr="00AA1789">
                <w:t>$400 / $800 / $1600</w:t>
              </w:r>
            </w:ins>
          </w:p>
        </w:tc>
        <w:tc>
          <w:tcPr>
            <w:tcW w:w="1800" w:type="dxa"/>
            <w:shd w:val="clear" w:color="auto" w:fill="auto"/>
            <w:tcMar>
              <w:top w:w="58" w:type="dxa"/>
              <w:left w:w="58" w:type="dxa"/>
              <w:bottom w:w="58" w:type="dxa"/>
              <w:right w:w="58" w:type="dxa"/>
            </w:tcMar>
            <w:vAlign w:val="center"/>
          </w:tcPr>
          <w:p w14:paraId="697ECB11" w14:textId="77777777" w:rsidR="007C539A" w:rsidRPr="00AA1789" w:rsidRDefault="007C539A" w:rsidP="007C539A">
            <w:pPr>
              <w:keepNext/>
              <w:keepLines/>
              <w:jc w:val="center"/>
              <w:rPr>
                <w:ins w:id="87" w:author="Author"/>
              </w:rPr>
            </w:pPr>
            <w:ins w:id="88" w:author="Author">
              <w:r w:rsidRPr="00AA1789">
                <w:t>$100 / $400</w:t>
              </w:r>
            </w:ins>
          </w:p>
        </w:tc>
      </w:tr>
      <w:tr w:rsidR="007C539A" w:rsidRPr="00D510FF" w14:paraId="789AA8E3" w14:textId="77777777" w:rsidTr="00BE0656">
        <w:trPr>
          <w:cantSplit/>
          <w:jc w:val="center"/>
        </w:trPr>
        <w:tc>
          <w:tcPr>
            <w:tcW w:w="2700" w:type="dxa"/>
            <w:shd w:val="clear" w:color="auto" w:fill="auto"/>
            <w:tcMar>
              <w:top w:w="58" w:type="dxa"/>
              <w:left w:w="58" w:type="dxa"/>
              <w:bottom w:w="58" w:type="dxa"/>
              <w:right w:w="58" w:type="dxa"/>
            </w:tcMar>
            <w:vAlign w:val="center"/>
          </w:tcPr>
          <w:p w14:paraId="21AB344B" w14:textId="77777777" w:rsidR="007C539A" w:rsidRPr="00AA1789" w:rsidRDefault="007C539A" w:rsidP="007C539A">
            <w:pPr>
              <w:keepNext/>
              <w:keepLines/>
            </w:pPr>
            <w:r w:rsidRPr="00AA1789">
              <w:t>Cracking</w:t>
            </w:r>
          </w:p>
        </w:tc>
        <w:tc>
          <w:tcPr>
            <w:tcW w:w="2880" w:type="dxa"/>
            <w:shd w:val="clear" w:color="auto" w:fill="auto"/>
            <w:tcMar>
              <w:top w:w="58" w:type="dxa"/>
              <w:left w:w="58" w:type="dxa"/>
              <w:bottom w:w="58" w:type="dxa"/>
              <w:right w:w="58" w:type="dxa"/>
            </w:tcMar>
            <w:vAlign w:val="center"/>
          </w:tcPr>
          <w:p w14:paraId="4001F757" w14:textId="77777777" w:rsidR="007C539A" w:rsidRPr="00AA1789" w:rsidRDefault="007C539A" w:rsidP="007C539A">
            <w:pPr>
              <w:keepNext/>
              <w:keepLines/>
            </w:pPr>
            <w:r w:rsidRPr="00AA1789">
              <w:t>MTO ARAN Survey</w:t>
            </w:r>
          </w:p>
        </w:tc>
        <w:tc>
          <w:tcPr>
            <w:tcW w:w="2340" w:type="dxa"/>
            <w:shd w:val="clear" w:color="auto" w:fill="auto"/>
            <w:tcMar>
              <w:top w:w="58" w:type="dxa"/>
              <w:left w:w="58" w:type="dxa"/>
              <w:bottom w:w="58" w:type="dxa"/>
              <w:right w:w="58" w:type="dxa"/>
            </w:tcMar>
            <w:vAlign w:val="center"/>
          </w:tcPr>
          <w:p w14:paraId="267A9322" w14:textId="77777777" w:rsidR="007C539A" w:rsidRPr="00AA1789" w:rsidRDefault="007C539A" w:rsidP="007C539A">
            <w:pPr>
              <w:keepNext/>
              <w:keepLines/>
              <w:jc w:val="center"/>
            </w:pPr>
            <w:r w:rsidRPr="00AA1789">
              <w:t>$1000 / $2000 / $4000</w:t>
            </w:r>
          </w:p>
        </w:tc>
        <w:tc>
          <w:tcPr>
            <w:tcW w:w="1800" w:type="dxa"/>
            <w:shd w:val="clear" w:color="auto" w:fill="auto"/>
            <w:tcMar>
              <w:top w:w="58" w:type="dxa"/>
              <w:left w:w="58" w:type="dxa"/>
              <w:bottom w:w="58" w:type="dxa"/>
              <w:right w:w="58" w:type="dxa"/>
            </w:tcMar>
            <w:vAlign w:val="center"/>
          </w:tcPr>
          <w:p w14:paraId="476B409D" w14:textId="77777777" w:rsidR="007C539A" w:rsidRPr="00AA1789" w:rsidRDefault="007C539A" w:rsidP="007C539A">
            <w:pPr>
              <w:keepNext/>
              <w:keepLines/>
              <w:jc w:val="center"/>
            </w:pPr>
            <w:r w:rsidRPr="00AA1789">
              <w:t>$500 / $500</w:t>
            </w:r>
          </w:p>
        </w:tc>
      </w:tr>
      <w:tr w:rsidR="007C539A" w:rsidRPr="00D510FF" w14:paraId="10F1ABA6" w14:textId="77777777" w:rsidTr="00BE0656">
        <w:trPr>
          <w:cantSplit/>
          <w:jc w:val="center"/>
        </w:trPr>
        <w:tc>
          <w:tcPr>
            <w:tcW w:w="2700" w:type="dxa"/>
            <w:shd w:val="clear" w:color="auto" w:fill="auto"/>
            <w:tcMar>
              <w:top w:w="58" w:type="dxa"/>
              <w:left w:w="58" w:type="dxa"/>
              <w:bottom w:w="58" w:type="dxa"/>
              <w:right w:w="58" w:type="dxa"/>
            </w:tcMar>
            <w:vAlign w:val="center"/>
          </w:tcPr>
          <w:p w14:paraId="604E1535" w14:textId="77777777" w:rsidR="007C539A" w:rsidRPr="00AA1789" w:rsidRDefault="007C539A" w:rsidP="007C539A">
            <w:pPr>
              <w:keepNext/>
              <w:keepLines/>
            </w:pPr>
            <w:r w:rsidRPr="00AA1789">
              <w:t>Wheel Track Rutting</w:t>
            </w:r>
          </w:p>
        </w:tc>
        <w:tc>
          <w:tcPr>
            <w:tcW w:w="2880" w:type="dxa"/>
            <w:shd w:val="clear" w:color="auto" w:fill="auto"/>
            <w:tcMar>
              <w:top w:w="58" w:type="dxa"/>
              <w:left w:w="58" w:type="dxa"/>
              <w:bottom w:w="58" w:type="dxa"/>
              <w:right w:w="58" w:type="dxa"/>
            </w:tcMar>
            <w:vAlign w:val="center"/>
          </w:tcPr>
          <w:p w14:paraId="2E907F20" w14:textId="77777777" w:rsidR="007C539A" w:rsidRPr="00AA1789" w:rsidRDefault="007C539A" w:rsidP="007C539A">
            <w:pPr>
              <w:keepNext/>
              <w:keepLines/>
            </w:pPr>
            <w:r w:rsidRPr="00AA1789">
              <w:t>ASTM E1703</w:t>
            </w:r>
          </w:p>
        </w:tc>
        <w:tc>
          <w:tcPr>
            <w:tcW w:w="2340" w:type="dxa"/>
            <w:shd w:val="clear" w:color="auto" w:fill="auto"/>
            <w:tcMar>
              <w:top w:w="58" w:type="dxa"/>
              <w:left w:w="58" w:type="dxa"/>
              <w:bottom w:w="58" w:type="dxa"/>
              <w:right w:w="58" w:type="dxa"/>
            </w:tcMar>
            <w:vAlign w:val="center"/>
          </w:tcPr>
          <w:p w14:paraId="7869C58A" w14:textId="77777777" w:rsidR="007C539A" w:rsidRPr="00AA1789" w:rsidRDefault="007C539A" w:rsidP="007C539A">
            <w:pPr>
              <w:keepNext/>
              <w:keepLines/>
              <w:jc w:val="center"/>
            </w:pPr>
            <w:r w:rsidRPr="00AA1789">
              <w:t>$400 / $800 / $1600</w:t>
            </w:r>
          </w:p>
        </w:tc>
        <w:tc>
          <w:tcPr>
            <w:tcW w:w="1800" w:type="dxa"/>
            <w:shd w:val="clear" w:color="auto" w:fill="auto"/>
            <w:tcMar>
              <w:top w:w="58" w:type="dxa"/>
              <w:left w:w="58" w:type="dxa"/>
              <w:bottom w:w="58" w:type="dxa"/>
              <w:right w:w="58" w:type="dxa"/>
            </w:tcMar>
            <w:vAlign w:val="center"/>
          </w:tcPr>
          <w:p w14:paraId="0CCC33F3" w14:textId="77777777" w:rsidR="007C539A" w:rsidRPr="00AA1789" w:rsidRDefault="007C539A" w:rsidP="007C539A">
            <w:pPr>
              <w:keepNext/>
              <w:keepLines/>
              <w:jc w:val="center"/>
            </w:pPr>
            <w:r w:rsidRPr="00AA1789">
              <w:t>$100 / $400</w:t>
            </w:r>
          </w:p>
        </w:tc>
      </w:tr>
      <w:tr w:rsidR="007C539A" w:rsidRPr="00D510FF" w14:paraId="02FD4327" w14:textId="77777777" w:rsidTr="00BE0656">
        <w:trPr>
          <w:cantSplit/>
          <w:jc w:val="center"/>
        </w:trPr>
        <w:tc>
          <w:tcPr>
            <w:tcW w:w="2700" w:type="dxa"/>
            <w:shd w:val="clear" w:color="auto" w:fill="auto"/>
            <w:tcMar>
              <w:top w:w="58" w:type="dxa"/>
              <w:left w:w="58" w:type="dxa"/>
              <w:bottom w:w="58" w:type="dxa"/>
              <w:right w:w="58" w:type="dxa"/>
            </w:tcMar>
            <w:vAlign w:val="center"/>
          </w:tcPr>
          <w:p w14:paraId="2252C5E4" w14:textId="77777777" w:rsidR="007C539A" w:rsidRPr="00AA1789" w:rsidRDefault="007C539A" w:rsidP="007C539A">
            <w:pPr>
              <w:keepNext/>
              <w:keepLines/>
            </w:pPr>
            <w:r w:rsidRPr="00AA1789">
              <w:t>Roughness</w:t>
            </w:r>
          </w:p>
        </w:tc>
        <w:tc>
          <w:tcPr>
            <w:tcW w:w="2880" w:type="dxa"/>
            <w:shd w:val="clear" w:color="auto" w:fill="auto"/>
            <w:tcMar>
              <w:top w:w="58" w:type="dxa"/>
              <w:left w:w="58" w:type="dxa"/>
              <w:bottom w:w="58" w:type="dxa"/>
              <w:right w:w="58" w:type="dxa"/>
            </w:tcMar>
            <w:vAlign w:val="center"/>
          </w:tcPr>
          <w:p w14:paraId="5C7E7359" w14:textId="77777777" w:rsidR="007C539A" w:rsidRPr="00AA1789" w:rsidRDefault="007C539A" w:rsidP="007C539A">
            <w:pPr>
              <w:keepNext/>
              <w:keepLines/>
            </w:pPr>
            <w:r w:rsidRPr="00AA1789">
              <w:t>Referee Inertial Profiler</w:t>
            </w:r>
          </w:p>
        </w:tc>
        <w:tc>
          <w:tcPr>
            <w:tcW w:w="2340" w:type="dxa"/>
            <w:shd w:val="clear" w:color="auto" w:fill="auto"/>
            <w:tcMar>
              <w:top w:w="58" w:type="dxa"/>
              <w:left w:w="58" w:type="dxa"/>
              <w:bottom w:w="58" w:type="dxa"/>
              <w:right w:w="58" w:type="dxa"/>
            </w:tcMar>
            <w:vAlign w:val="center"/>
          </w:tcPr>
          <w:p w14:paraId="7A1C0E05" w14:textId="77777777" w:rsidR="007C539A" w:rsidRPr="00AA1789" w:rsidRDefault="007C539A" w:rsidP="007C539A">
            <w:pPr>
              <w:keepNext/>
              <w:keepLines/>
              <w:jc w:val="center"/>
            </w:pPr>
            <w:r w:rsidRPr="00AA1789">
              <w:t>$1000 / $2000 / $4000</w:t>
            </w:r>
          </w:p>
        </w:tc>
        <w:tc>
          <w:tcPr>
            <w:tcW w:w="1800" w:type="dxa"/>
            <w:shd w:val="clear" w:color="auto" w:fill="auto"/>
            <w:tcMar>
              <w:top w:w="58" w:type="dxa"/>
              <w:left w:w="58" w:type="dxa"/>
              <w:bottom w:w="58" w:type="dxa"/>
              <w:right w:w="58" w:type="dxa"/>
            </w:tcMar>
            <w:vAlign w:val="center"/>
          </w:tcPr>
          <w:p w14:paraId="2152DD37" w14:textId="77777777" w:rsidR="007C539A" w:rsidRPr="00AA1789" w:rsidRDefault="007C539A" w:rsidP="007C539A">
            <w:pPr>
              <w:keepNext/>
              <w:keepLines/>
              <w:jc w:val="center"/>
            </w:pPr>
            <w:r w:rsidRPr="00AA1789">
              <w:t>$500 / $500</w:t>
            </w:r>
          </w:p>
        </w:tc>
      </w:tr>
      <w:tr w:rsidR="007C539A" w:rsidRPr="00D510FF" w14:paraId="1606585E" w14:textId="77777777" w:rsidTr="00BE0656">
        <w:trPr>
          <w:cantSplit/>
          <w:jc w:val="center"/>
        </w:trPr>
        <w:tc>
          <w:tcPr>
            <w:tcW w:w="2700" w:type="dxa"/>
            <w:shd w:val="clear" w:color="auto" w:fill="auto"/>
            <w:tcMar>
              <w:top w:w="58" w:type="dxa"/>
              <w:left w:w="58" w:type="dxa"/>
              <w:bottom w:w="58" w:type="dxa"/>
              <w:right w:w="58" w:type="dxa"/>
            </w:tcMar>
            <w:vAlign w:val="center"/>
          </w:tcPr>
          <w:p w14:paraId="4905DD2C" w14:textId="77777777" w:rsidR="007C539A" w:rsidRPr="00AA1789" w:rsidRDefault="007C539A" w:rsidP="007C539A">
            <w:pPr>
              <w:keepNext/>
              <w:keepLines/>
            </w:pPr>
            <w:r w:rsidRPr="00AA1789">
              <w:t>Differential Frost Heaving</w:t>
            </w:r>
          </w:p>
        </w:tc>
        <w:tc>
          <w:tcPr>
            <w:tcW w:w="2880" w:type="dxa"/>
            <w:shd w:val="clear" w:color="auto" w:fill="auto"/>
            <w:tcMar>
              <w:top w:w="58" w:type="dxa"/>
              <w:left w:w="58" w:type="dxa"/>
              <w:bottom w:w="58" w:type="dxa"/>
              <w:right w:w="58" w:type="dxa"/>
            </w:tcMar>
            <w:vAlign w:val="center"/>
          </w:tcPr>
          <w:p w14:paraId="0102CF0F" w14:textId="77777777" w:rsidR="007C539A" w:rsidRPr="00AA1789" w:rsidRDefault="007C539A" w:rsidP="007C539A">
            <w:pPr>
              <w:keepNext/>
              <w:keepLines/>
              <w:rPr>
                <w:b/>
                <w:u w:val="single"/>
              </w:rPr>
            </w:pPr>
            <w:r w:rsidRPr="00AA1789">
              <w:t>Referee Inertial Profiler</w:t>
            </w:r>
          </w:p>
        </w:tc>
        <w:tc>
          <w:tcPr>
            <w:tcW w:w="2340" w:type="dxa"/>
            <w:shd w:val="clear" w:color="auto" w:fill="auto"/>
            <w:tcMar>
              <w:top w:w="58" w:type="dxa"/>
              <w:left w:w="58" w:type="dxa"/>
              <w:bottom w:w="58" w:type="dxa"/>
              <w:right w:w="58" w:type="dxa"/>
            </w:tcMar>
            <w:vAlign w:val="center"/>
          </w:tcPr>
          <w:p w14:paraId="63CE3668" w14:textId="77777777" w:rsidR="007C539A" w:rsidRPr="00AA1789" w:rsidRDefault="007C539A" w:rsidP="007C539A">
            <w:pPr>
              <w:keepNext/>
              <w:keepLines/>
              <w:jc w:val="center"/>
              <w:rPr>
                <w:b/>
                <w:u w:val="single"/>
              </w:rPr>
            </w:pPr>
            <w:r w:rsidRPr="00AA1789">
              <w:t>$1000 / $2000 / $4000</w:t>
            </w:r>
          </w:p>
        </w:tc>
        <w:tc>
          <w:tcPr>
            <w:tcW w:w="1800" w:type="dxa"/>
            <w:shd w:val="clear" w:color="auto" w:fill="auto"/>
            <w:tcMar>
              <w:top w:w="58" w:type="dxa"/>
              <w:left w:w="58" w:type="dxa"/>
              <w:bottom w:w="58" w:type="dxa"/>
              <w:right w:w="58" w:type="dxa"/>
            </w:tcMar>
            <w:vAlign w:val="center"/>
          </w:tcPr>
          <w:p w14:paraId="790A2A51" w14:textId="77777777" w:rsidR="007C539A" w:rsidRPr="00AA1789" w:rsidRDefault="007C539A" w:rsidP="007C539A">
            <w:pPr>
              <w:keepNext/>
              <w:keepLines/>
              <w:jc w:val="center"/>
              <w:rPr>
                <w:b/>
                <w:u w:val="single"/>
              </w:rPr>
            </w:pPr>
            <w:r w:rsidRPr="00AA1789">
              <w:t>$500 / $500</w:t>
            </w:r>
          </w:p>
        </w:tc>
      </w:tr>
      <w:tr w:rsidR="007C539A" w:rsidRPr="00D510FF" w14:paraId="66E5B35A" w14:textId="77777777" w:rsidTr="00BE0656">
        <w:trPr>
          <w:cantSplit/>
          <w:jc w:val="center"/>
        </w:trPr>
        <w:tc>
          <w:tcPr>
            <w:tcW w:w="2700" w:type="dxa"/>
            <w:shd w:val="clear" w:color="auto" w:fill="auto"/>
            <w:tcMar>
              <w:top w:w="58" w:type="dxa"/>
              <w:left w:w="58" w:type="dxa"/>
              <w:bottom w:w="58" w:type="dxa"/>
              <w:right w:w="58" w:type="dxa"/>
            </w:tcMar>
            <w:vAlign w:val="center"/>
          </w:tcPr>
          <w:p w14:paraId="0C78DA34" w14:textId="77777777" w:rsidR="007C539A" w:rsidRPr="00AA1789" w:rsidRDefault="007C539A" w:rsidP="007C539A">
            <w:pPr>
              <w:keepNext/>
              <w:keepLines/>
              <w:rPr>
                <w:b/>
                <w:u w:val="single"/>
              </w:rPr>
            </w:pPr>
            <w:r w:rsidRPr="00AA1789">
              <w:t>Joint Separation</w:t>
            </w:r>
          </w:p>
        </w:tc>
        <w:tc>
          <w:tcPr>
            <w:tcW w:w="2880" w:type="dxa"/>
            <w:shd w:val="clear" w:color="auto" w:fill="auto"/>
            <w:tcMar>
              <w:top w:w="58" w:type="dxa"/>
              <w:left w:w="58" w:type="dxa"/>
              <w:bottom w:w="58" w:type="dxa"/>
              <w:right w:w="58" w:type="dxa"/>
            </w:tcMar>
            <w:vAlign w:val="center"/>
          </w:tcPr>
          <w:p w14:paraId="1357BE62" w14:textId="77777777" w:rsidR="007C539A" w:rsidRPr="00AA1789" w:rsidRDefault="007C539A" w:rsidP="007C539A">
            <w:pPr>
              <w:keepNext/>
              <w:keepLines/>
              <w:rPr>
                <w:b/>
                <w:u w:val="single"/>
              </w:rPr>
            </w:pPr>
            <w:r w:rsidRPr="00AA1789">
              <w:t>Manual, Direct Measurement</w:t>
            </w:r>
          </w:p>
        </w:tc>
        <w:tc>
          <w:tcPr>
            <w:tcW w:w="2340" w:type="dxa"/>
            <w:shd w:val="clear" w:color="auto" w:fill="auto"/>
            <w:tcMar>
              <w:top w:w="58" w:type="dxa"/>
              <w:left w:w="58" w:type="dxa"/>
              <w:bottom w:w="58" w:type="dxa"/>
              <w:right w:w="58" w:type="dxa"/>
            </w:tcMar>
            <w:vAlign w:val="center"/>
          </w:tcPr>
          <w:p w14:paraId="282F5FA3" w14:textId="77777777" w:rsidR="007C539A" w:rsidRPr="00AA1789" w:rsidRDefault="007C539A" w:rsidP="007C539A">
            <w:pPr>
              <w:keepNext/>
              <w:keepLines/>
              <w:jc w:val="center"/>
              <w:rPr>
                <w:b/>
                <w:u w:val="single"/>
              </w:rPr>
            </w:pPr>
            <w:r w:rsidRPr="00AA1789">
              <w:t>$400 / $800 / $1600</w:t>
            </w:r>
          </w:p>
        </w:tc>
        <w:tc>
          <w:tcPr>
            <w:tcW w:w="1800" w:type="dxa"/>
            <w:shd w:val="clear" w:color="auto" w:fill="auto"/>
            <w:tcMar>
              <w:top w:w="58" w:type="dxa"/>
              <w:left w:w="58" w:type="dxa"/>
              <w:bottom w:w="58" w:type="dxa"/>
              <w:right w:w="58" w:type="dxa"/>
            </w:tcMar>
            <w:vAlign w:val="center"/>
          </w:tcPr>
          <w:p w14:paraId="3C74C63C" w14:textId="77777777" w:rsidR="007C539A" w:rsidRPr="00AA1789" w:rsidRDefault="007C539A" w:rsidP="007C539A">
            <w:pPr>
              <w:keepNext/>
              <w:keepLines/>
              <w:jc w:val="center"/>
              <w:rPr>
                <w:b/>
                <w:u w:val="single"/>
              </w:rPr>
            </w:pPr>
            <w:r w:rsidRPr="00AA1789">
              <w:t>$100 / $400</w:t>
            </w:r>
          </w:p>
        </w:tc>
      </w:tr>
      <w:tr w:rsidR="00E6181D" w:rsidRPr="00D510FF" w14:paraId="1389DBBD" w14:textId="77777777" w:rsidTr="00BE0656">
        <w:trPr>
          <w:cantSplit/>
          <w:jc w:val="center"/>
          <w:ins w:id="89" w:author="Author"/>
        </w:trPr>
        <w:tc>
          <w:tcPr>
            <w:tcW w:w="2700" w:type="dxa"/>
            <w:shd w:val="clear" w:color="auto" w:fill="auto"/>
            <w:tcMar>
              <w:top w:w="58" w:type="dxa"/>
              <w:left w:w="58" w:type="dxa"/>
              <w:bottom w:w="58" w:type="dxa"/>
              <w:right w:w="58" w:type="dxa"/>
            </w:tcMar>
            <w:vAlign w:val="center"/>
          </w:tcPr>
          <w:p w14:paraId="151E6F72" w14:textId="1DCE8E21" w:rsidR="00E6181D" w:rsidRPr="00AA1789" w:rsidRDefault="00E6181D" w:rsidP="00E6181D">
            <w:pPr>
              <w:keepNext/>
              <w:keepLines/>
              <w:rPr>
                <w:ins w:id="90" w:author="Author"/>
              </w:rPr>
            </w:pPr>
            <w:ins w:id="91" w:author="Author">
              <w:r>
                <w:t xml:space="preserve">Joint </w:t>
              </w:r>
              <w:r w:rsidR="00F76036">
                <w:t>Seal</w:t>
              </w:r>
              <w:r w:rsidR="00AD5036">
                <w:t xml:space="preserve">ing </w:t>
              </w:r>
              <w:r>
                <w:t>Efficiency</w:t>
              </w:r>
            </w:ins>
          </w:p>
        </w:tc>
        <w:tc>
          <w:tcPr>
            <w:tcW w:w="2880" w:type="dxa"/>
            <w:shd w:val="clear" w:color="auto" w:fill="auto"/>
            <w:tcMar>
              <w:top w:w="58" w:type="dxa"/>
              <w:left w:w="58" w:type="dxa"/>
              <w:bottom w:w="58" w:type="dxa"/>
              <w:right w:w="58" w:type="dxa"/>
            </w:tcMar>
            <w:vAlign w:val="center"/>
          </w:tcPr>
          <w:p w14:paraId="4BA62388" w14:textId="77777777" w:rsidR="00E6181D" w:rsidRPr="00AA1789" w:rsidRDefault="00E6181D" w:rsidP="00E6181D">
            <w:pPr>
              <w:keepNext/>
              <w:keepLines/>
              <w:rPr>
                <w:ins w:id="92" w:author="Author"/>
              </w:rPr>
            </w:pPr>
            <w:ins w:id="93" w:author="Author">
              <w:r>
                <w:t>Coring</w:t>
              </w:r>
            </w:ins>
          </w:p>
        </w:tc>
        <w:tc>
          <w:tcPr>
            <w:tcW w:w="2340" w:type="dxa"/>
            <w:shd w:val="clear" w:color="auto" w:fill="auto"/>
            <w:tcMar>
              <w:top w:w="58" w:type="dxa"/>
              <w:left w:w="58" w:type="dxa"/>
              <w:bottom w:w="58" w:type="dxa"/>
              <w:right w:w="58" w:type="dxa"/>
            </w:tcMar>
            <w:vAlign w:val="center"/>
          </w:tcPr>
          <w:p w14:paraId="3FADFE4F" w14:textId="42D98C57" w:rsidR="00E6181D" w:rsidRPr="00AA1789" w:rsidRDefault="00E6181D" w:rsidP="00E6181D">
            <w:pPr>
              <w:keepNext/>
              <w:keepLines/>
              <w:jc w:val="center"/>
              <w:rPr>
                <w:ins w:id="94" w:author="Author"/>
              </w:rPr>
            </w:pPr>
            <w:ins w:id="95" w:author="Author">
              <w:r>
                <w:t>$200</w:t>
              </w:r>
            </w:ins>
          </w:p>
        </w:tc>
        <w:tc>
          <w:tcPr>
            <w:tcW w:w="1800" w:type="dxa"/>
            <w:shd w:val="clear" w:color="auto" w:fill="auto"/>
            <w:tcMar>
              <w:top w:w="58" w:type="dxa"/>
              <w:left w:w="58" w:type="dxa"/>
              <w:bottom w:w="58" w:type="dxa"/>
              <w:right w:w="58" w:type="dxa"/>
            </w:tcMar>
            <w:vAlign w:val="center"/>
          </w:tcPr>
          <w:p w14:paraId="1101F7BE" w14:textId="2EE9C105" w:rsidR="00E6181D" w:rsidRPr="00AA1789" w:rsidRDefault="00E6181D" w:rsidP="00E6181D">
            <w:pPr>
              <w:keepNext/>
              <w:keepLines/>
              <w:jc w:val="center"/>
              <w:rPr>
                <w:ins w:id="96" w:author="Author"/>
              </w:rPr>
            </w:pPr>
            <w:ins w:id="97" w:author="Author">
              <w:r>
                <w:t>N/A</w:t>
              </w:r>
            </w:ins>
          </w:p>
        </w:tc>
      </w:tr>
      <w:tr w:rsidR="00E6181D" w:rsidRPr="00D510FF" w14:paraId="2C523E32" w14:textId="77777777" w:rsidTr="00BE0656">
        <w:trPr>
          <w:cantSplit/>
          <w:jc w:val="center"/>
        </w:trPr>
        <w:tc>
          <w:tcPr>
            <w:tcW w:w="9720" w:type="dxa"/>
            <w:gridSpan w:val="4"/>
            <w:shd w:val="clear" w:color="auto" w:fill="auto"/>
            <w:tcMar>
              <w:top w:w="58" w:type="dxa"/>
              <w:left w:w="58" w:type="dxa"/>
              <w:bottom w:w="58" w:type="dxa"/>
              <w:right w:w="58" w:type="dxa"/>
            </w:tcMar>
          </w:tcPr>
          <w:p w14:paraId="2ABF9F7A" w14:textId="77777777" w:rsidR="00E6181D" w:rsidRPr="00AA1789" w:rsidRDefault="00E6181D" w:rsidP="00E6181D">
            <w:pPr>
              <w:keepNext/>
              <w:keepLines/>
              <w:spacing w:after="60"/>
              <w:rPr>
                <w:b/>
              </w:rPr>
            </w:pPr>
            <w:r w:rsidRPr="00AA1789">
              <w:t>Notes:</w:t>
            </w:r>
          </w:p>
          <w:p w14:paraId="1455DF8B" w14:textId="77777777" w:rsidR="00E6181D" w:rsidRPr="00BE0656" w:rsidRDefault="00E6181D" w:rsidP="00E6181D">
            <w:pPr>
              <w:keepNext/>
              <w:keepLines/>
              <w:spacing w:after="60"/>
              <w:ind w:left="360" w:hanging="360"/>
              <w:rPr>
                <w:b/>
                <w:sz w:val="20"/>
              </w:rPr>
            </w:pPr>
            <w:r w:rsidRPr="00BE0656">
              <w:rPr>
                <w:sz w:val="20"/>
              </w:rPr>
              <w:t>1.</w:t>
            </w:r>
            <w:r w:rsidRPr="00BE0656">
              <w:rPr>
                <w:sz w:val="20"/>
              </w:rPr>
              <w:tab/>
              <w:t>Re-measurement cost shall be the applicable fixed cost plus the product of the applicable hourly rate and the time required to carry out the re-measurement at the challenged locations.</w:t>
            </w:r>
          </w:p>
          <w:p w14:paraId="3D6D9144" w14:textId="77777777" w:rsidR="00E6181D" w:rsidRPr="00BE0656" w:rsidRDefault="00E6181D" w:rsidP="00E6181D">
            <w:pPr>
              <w:keepLines/>
              <w:spacing w:after="60"/>
              <w:ind w:left="360" w:hanging="360"/>
              <w:rPr>
                <w:b/>
                <w:sz w:val="20"/>
              </w:rPr>
            </w:pPr>
            <w:r w:rsidRPr="00BE0656">
              <w:rPr>
                <w:sz w:val="20"/>
              </w:rPr>
              <w:t>2.</w:t>
            </w:r>
            <w:r w:rsidRPr="00BE0656">
              <w:rPr>
                <w:sz w:val="20"/>
              </w:rPr>
              <w:tab/>
              <w:t>The first value shall apply to re-measurement locations in MTO Central, West, and East Regions.  The second value shall apply to re-measurement locations in MTO Northeastern Region.  The third value shall apply to re-measurement locations in MTO Northwestern Region.</w:t>
            </w:r>
          </w:p>
          <w:p w14:paraId="2F6AB944" w14:textId="77777777" w:rsidR="00E6181D" w:rsidRPr="00AA1789" w:rsidRDefault="00E6181D" w:rsidP="00E6181D">
            <w:pPr>
              <w:keepNext/>
              <w:keepLines/>
              <w:spacing w:after="60"/>
              <w:ind w:left="360" w:hanging="360"/>
              <w:rPr>
                <w:b/>
                <w:u w:val="single"/>
              </w:rPr>
            </w:pPr>
            <w:r w:rsidRPr="00BE0656">
              <w:rPr>
                <w:sz w:val="20"/>
              </w:rPr>
              <w:t>3.</w:t>
            </w:r>
            <w:r w:rsidRPr="00BE0656">
              <w:rPr>
                <w:sz w:val="20"/>
              </w:rPr>
              <w:tab/>
              <w:t>The first value shall apply to highways with a posted speed of 90 km/hr or less.  The second value shall apply to highways with a posted speed greater than 90 km/hr.</w:t>
            </w:r>
          </w:p>
        </w:tc>
      </w:tr>
    </w:tbl>
    <w:p w14:paraId="6A28CB7E" w14:textId="77777777" w:rsidR="00022A61" w:rsidRPr="00180DF9" w:rsidRDefault="00022A61" w:rsidP="00180DF9"/>
    <w:p w14:paraId="3A139DFB" w14:textId="77777777" w:rsidR="006F50B8" w:rsidRPr="00944877" w:rsidRDefault="00ED10B7" w:rsidP="00C544EC">
      <w:pPr>
        <w:keepNext/>
      </w:pPr>
      <w:r w:rsidRPr="00944877">
        <w:rPr>
          <w:b/>
          <w:bCs/>
        </w:rPr>
        <w:t>5.</w:t>
      </w:r>
      <w:r w:rsidR="00507728" w:rsidRPr="00944877">
        <w:rPr>
          <w:b/>
          <w:bCs/>
        </w:rPr>
        <w:t>0</w:t>
      </w:r>
      <w:r w:rsidR="00365029" w:rsidRPr="00944877">
        <w:rPr>
          <w:b/>
          <w:bCs/>
        </w:rPr>
        <w:t>7</w:t>
      </w:r>
      <w:r w:rsidR="0017566B" w:rsidRPr="00944877">
        <w:rPr>
          <w:b/>
          <w:bCs/>
        </w:rPr>
        <w:tab/>
      </w:r>
      <w:r w:rsidR="0017566B" w:rsidRPr="00944877">
        <w:rPr>
          <w:b/>
          <w:bCs/>
        </w:rPr>
        <w:tab/>
      </w:r>
      <w:r w:rsidR="0017566B" w:rsidRPr="00944877">
        <w:rPr>
          <w:b/>
          <w:bCs/>
        </w:rPr>
        <w:tab/>
      </w:r>
      <w:r w:rsidR="006F50B8" w:rsidRPr="00944877">
        <w:rPr>
          <w:b/>
          <w:bCs/>
        </w:rPr>
        <w:t>Repair Requirements</w:t>
      </w:r>
    </w:p>
    <w:p w14:paraId="1DA06DAB" w14:textId="77777777" w:rsidR="006F50B8" w:rsidRPr="00944877" w:rsidRDefault="006F50B8" w:rsidP="00C544EC">
      <w:pPr>
        <w:keepNext/>
      </w:pPr>
    </w:p>
    <w:p w14:paraId="2E9BF78A" w14:textId="77777777" w:rsidR="00766480" w:rsidRPr="00944877" w:rsidRDefault="00ED10B7" w:rsidP="00C544EC">
      <w:pPr>
        <w:keepNext/>
        <w:rPr>
          <w:b/>
          <w:bCs/>
        </w:rPr>
      </w:pPr>
      <w:r w:rsidRPr="00944877">
        <w:rPr>
          <w:b/>
          <w:bCs/>
        </w:rPr>
        <w:t>5.</w:t>
      </w:r>
      <w:r w:rsidR="00507728" w:rsidRPr="00944877">
        <w:rPr>
          <w:b/>
          <w:bCs/>
        </w:rPr>
        <w:t>0</w:t>
      </w:r>
      <w:r w:rsidR="00365029" w:rsidRPr="00944877">
        <w:rPr>
          <w:b/>
          <w:bCs/>
        </w:rPr>
        <w:t>7</w:t>
      </w:r>
      <w:r w:rsidR="00766480" w:rsidRPr="00944877">
        <w:rPr>
          <w:b/>
          <w:bCs/>
        </w:rPr>
        <w:t>.01</w:t>
      </w:r>
      <w:r w:rsidR="0017566B" w:rsidRPr="00944877">
        <w:rPr>
          <w:b/>
          <w:bCs/>
        </w:rPr>
        <w:tab/>
      </w:r>
      <w:r w:rsidR="0017566B" w:rsidRPr="00944877">
        <w:rPr>
          <w:b/>
          <w:bCs/>
        </w:rPr>
        <w:tab/>
      </w:r>
      <w:r w:rsidR="00B93C56" w:rsidRPr="00944877">
        <w:rPr>
          <w:b/>
          <w:bCs/>
        </w:rPr>
        <w:tab/>
      </w:r>
      <w:r w:rsidR="00766480" w:rsidRPr="00944877">
        <w:rPr>
          <w:b/>
          <w:bCs/>
        </w:rPr>
        <w:t>General</w:t>
      </w:r>
    </w:p>
    <w:p w14:paraId="30742860" w14:textId="77777777" w:rsidR="00766480" w:rsidRPr="00944877" w:rsidRDefault="00766480" w:rsidP="00C544EC">
      <w:pPr>
        <w:keepNext/>
      </w:pPr>
    </w:p>
    <w:p w14:paraId="733DAA09" w14:textId="77777777" w:rsidR="00DE7B5E" w:rsidRPr="00944877" w:rsidRDefault="00BB20B8" w:rsidP="00690F96">
      <w:r w:rsidRPr="00944877">
        <w:t>For any non-conformances detailed in the “Notic</w:t>
      </w:r>
      <w:r w:rsidR="00581222" w:rsidRPr="00944877">
        <w:t>e</w:t>
      </w:r>
      <w:r w:rsidRPr="00944877">
        <w:t xml:space="preserve"> of Non-Conformance”, the Contractor shall carry out the required repairs as specified in the performance specifications elsewhere</w:t>
      </w:r>
      <w:r w:rsidR="0055354B" w:rsidRPr="00944877">
        <w:t xml:space="preserve"> in the Contract Documents</w:t>
      </w:r>
      <w:r w:rsidRPr="00944877">
        <w:t>.</w:t>
      </w:r>
    </w:p>
    <w:p w14:paraId="1FB12032" w14:textId="77777777" w:rsidR="00766480" w:rsidRPr="00944877" w:rsidRDefault="00766480" w:rsidP="00690F96"/>
    <w:p w14:paraId="692CDAA1" w14:textId="77777777" w:rsidR="00766480" w:rsidRPr="00944877" w:rsidRDefault="00766480" w:rsidP="00690F96">
      <w:r w:rsidRPr="00944877">
        <w:t xml:space="preserve">All repairs, including materials used for repairs, shall be according to the </w:t>
      </w:r>
      <w:r w:rsidR="00B93C56" w:rsidRPr="00944877">
        <w:t>Ontario Provincial Standard Specifications</w:t>
      </w:r>
      <w:r w:rsidR="00183B41" w:rsidRPr="00944877">
        <w:t xml:space="preserve"> and t</w:t>
      </w:r>
      <w:r w:rsidRPr="00944877">
        <w:t xml:space="preserve">he Owner’s standard special provisions </w:t>
      </w:r>
      <w:r w:rsidR="00B93C56" w:rsidRPr="00944877">
        <w:t>amending</w:t>
      </w:r>
      <w:r w:rsidRPr="00944877">
        <w:t xml:space="preserve"> </w:t>
      </w:r>
      <w:r w:rsidR="008975C4" w:rsidRPr="00944877">
        <w:t xml:space="preserve">OPSS 308, </w:t>
      </w:r>
      <w:r w:rsidRPr="00944877">
        <w:t xml:space="preserve">OPSS 313, OPSS 314, </w:t>
      </w:r>
      <w:r w:rsidR="008975C4" w:rsidRPr="00944877">
        <w:t>OPSS 341,</w:t>
      </w:r>
      <w:ins w:id="98" w:author="Author">
        <w:r w:rsidR="002C4773">
          <w:t xml:space="preserve"> OPSS 366, OPSS 369,</w:t>
        </w:r>
      </w:ins>
      <w:r w:rsidR="008975C4" w:rsidRPr="00944877">
        <w:t xml:space="preserve"> </w:t>
      </w:r>
      <w:r w:rsidRPr="00944877">
        <w:t>OPSS 1</w:t>
      </w:r>
      <w:r w:rsidR="00471814" w:rsidRPr="00944877">
        <w:t>010</w:t>
      </w:r>
      <w:r w:rsidRPr="00944877">
        <w:t xml:space="preserve">, OPSS 1101, </w:t>
      </w:r>
      <w:r w:rsidR="008975C4" w:rsidRPr="00944877">
        <w:t xml:space="preserve">and </w:t>
      </w:r>
      <w:r w:rsidRPr="00944877">
        <w:t>OPSS 1</w:t>
      </w:r>
      <w:r w:rsidR="00471814" w:rsidRPr="00944877">
        <w:t>151</w:t>
      </w:r>
      <w:r w:rsidRPr="00944877">
        <w:t xml:space="preserve"> in effect at the date of the tender opening of the Contract</w:t>
      </w:r>
      <w:r w:rsidR="00183B41" w:rsidRPr="00944877">
        <w:t xml:space="preserve">, and Table </w:t>
      </w:r>
      <w:r w:rsidR="00157FAC" w:rsidRPr="00944877">
        <w:t>2</w:t>
      </w:r>
      <w:r w:rsidR="009B0EB3" w:rsidRPr="00944877">
        <w:t>.  P</w:t>
      </w:r>
      <w:r w:rsidRPr="00944877">
        <w:t>ayment adjustments that form part of the</w:t>
      </w:r>
      <w:r w:rsidR="009B0EB3" w:rsidRPr="00944877">
        <w:t xml:space="preserve"> specifications and </w:t>
      </w:r>
      <w:r w:rsidRPr="00944877">
        <w:t>standard special provisions shall not be applicable.</w:t>
      </w:r>
    </w:p>
    <w:p w14:paraId="78CC42BA" w14:textId="77777777" w:rsidR="00766480" w:rsidRPr="00944877" w:rsidRDefault="00766480" w:rsidP="00690F96"/>
    <w:p w14:paraId="4F28DD85" w14:textId="77777777" w:rsidR="00766480" w:rsidRPr="00944877" w:rsidRDefault="00766480" w:rsidP="00690F96">
      <w:r w:rsidRPr="00944877">
        <w:t xml:space="preserve">Repaired areas that the Owner determines are rejectable based on these standard specifications and standard special provisions shall be repaired as many times as necessary until the Materials and Work are acceptable to the Owner. </w:t>
      </w:r>
    </w:p>
    <w:p w14:paraId="6DC70C35" w14:textId="77777777" w:rsidR="00285F36" w:rsidRDefault="00285F36" w:rsidP="00285F36"/>
    <w:p w14:paraId="082C45BE" w14:textId="77777777" w:rsidR="00285F36" w:rsidRDefault="00285F36" w:rsidP="0016498A">
      <w:pPr>
        <w:keepNext/>
      </w:pPr>
      <w:r>
        <w:t xml:space="preserve">[**** </w:t>
      </w:r>
      <w:r w:rsidRPr="00285F36">
        <w:t>Designer Fill-</w:t>
      </w:r>
      <w:r>
        <w:t>I</w:t>
      </w:r>
      <w:r w:rsidRPr="00285F36">
        <w:t>n</w:t>
      </w:r>
      <w:r>
        <w:t xml:space="preserve"> for Table 2</w:t>
      </w:r>
      <w:r w:rsidR="00AA1789">
        <w:t>,</w:t>
      </w:r>
      <w:r>
        <w:t xml:space="preserve"> See Notes to Designer]</w:t>
      </w:r>
    </w:p>
    <w:p w14:paraId="257C4080" w14:textId="77777777" w:rsidR="00285F36" w:rsidRDefault="00285F36" w:rsidP="0016498A">
      <w:pPr>
        <w:keepNext/>
      </w:pPr>
    </w:p>
    <w:p w14:paraId="2AC32400" w14:textId="77777777" w:rsidR="00285F36" w:rsidRPr="00285F36" w:rsidRDefault="00285F36" w:rsidP="0016498A">
      <w:pPr>
        <w:keepNext/>
        <w:jc w:val="center"/>
        <w:rPr>
          <w:b/>
        </w:rPr>
      </w:pPr>
      <w:r w:rsidRPr="00285F36">
        <w:rPr>
          <w:b/>
        </w:rPr>
        <w:t>TABLE 2</w:t>
      </w:r>
    </w:p>
    <w:p w14:paraId="1B48E201" w14:textId="77777777" w:rsidR="005C2482" w:rsidRPr="00285F36" w:rsidRDefault="00285F36" w:rsidP="0050129A">
      <w:pPr>
        <w:keepNext/>
        <w:spacing w:line="276" w:lineRule="auto"/>
        <w:jc w:val="center"/>
        <w:rPr>
          <w:b/>
        </w:rPr>
      </w:pPr>
      <w:r w:rsidRPr="00285F36">
        <w:rPr>
          <w:b/>
        </w:rPr>
        <w:t>Repair Materials</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4A0" w:firstRow="1" w:lastRow="0" w:firstColumn="1" w:lastColumn="0" w:noHBand="0" w:noVBand="1"/>
      </w:tblPr>
      <w:tblGrid>
        <w:gridCol w:w="3960"/>
        <w:gridCol w:w="2304"/>
        <w:gridCol w:w="3456"/>
      </w:tblGrid>
      <w:tr w:rsidR="00944877" w:rsidRPr="00285F36" w14:paraId="75AB0FEC" w14:textId="77777777" w:rsidTr="00BE0656">
        <w:trPr>
          <w:cantSplit/>
          <w:tblHeader/>
          <w:jc w:val="center"/>
        </w:trPr>
        <w:tc>
          <w:tcPr>
            <w:tcW w:w="3960" w:type="dxa"/>
            <w:tcBorders>
              <w:top w:val="single" w:sz="4" w:space="0" w:color="auto"/>
            </w:tcBorders>
            <w:shd w:val="clear" w:color="auto" w:fill="auto"/>
            <w:tcMar>
              <w:top w:w="58" w:type="dxa"/>
              <w:left w:w="58" w:type="dxa"/>
              <w:bottom w:w="58" w:type="dxa"/>
              <w:right w:w="58" w:type="dxa"/>
            </w:tcMar>
            <w:vAlign w:val="center"/>
          </w:tcPr>
          <w:p w14:paraId="5612F736" w14:textId="77777777" w:rsidR="005C2482" w:rsidRPr="00AA1789" w:rsidRDefault="005C2482" w:rsidP="0016498A">
            <w:pPr>
              <w:keepNext/>
              <w:jc w:val="center"/>
              <w:rPr>
                <w:b/>
              </w:rPr>
            </w:pPr>
            <w:r w:rsidRPr="00AA1789">
              <w:rPr>
                <w:b/>
              </w:rPr>
              <w:t>Parameter</w:t>
            </w:r>
          </w:p>
        </w:tc>
        <w:tc>
          <w:tcPr>
            <w:tcW w:w="2304" w:type="dxa"/>
            <w:tcBorders>
              <w:top w:val="single" w:sz="4" w:space="0" w:color="auto"/>
            </w:tcBorders>
            <w:shd w:val="clear" w:color="auto" w:fill="auto"/>
            <w:tcMar>
              <w:top w:w="58" w:type="dxa"/>
              <w:left w:w="58" w:type="dxa"/>
              <w:bottom w:w="58" w:type="dxa"/>
              <w:right w:w="58" w:type="dxa"/>
            </w:tcMar>
            <w:vAlign w:val="center"/>
          </w:tcPr>
          <w:p w14:paraId="30A2AAF5" w14:textId="77777777" w:rsidR="005C2482" w:rsidRPr="00AA1789" w:rsidRDefault="005C2482" w:rsidP="0016498A">
            <w:pPr>
              <w:keepNext/>
              <w:jc w:val="center"/>
              <w:rPr>
                <w:b/>
              </w:rPr>
            </w:pPr>
            <w:r w:rsidRPr="00AA1789">
              <w:rPr>
                <w:b/>
              </w:rPr>
              <w:t>Specification</w:t>
            </w:r>
          </w:p>
        </w:tc>
        <w:tc>
          <w:tcPr>
            <w:tcW w:w="3456" w:type="dxa"/>
            <w:tcBorders>
              <w:top w:val="single" w:sz="4" w:space="0" w:color="auto"/>
            </w:tcBorders>
            <w:shd w:val="clear" w:color="auto" w:fill="auto"/>
            <w:tcMar>
              <w:top w:w="58" w:type="dxa"/>
              <w:left w:w="58" w:type="dxa"/>
              <w:bottom w:w="58" w:type="dxa"/>
              <w:right w:w="58" w:type="dxa"/>
            </w:tcMar>
            <w:vAlign w:val="center"/>
          </w:tcPr>
          <w:p w14:paraId="6B8558C3" w14:textId="77777777" w:rsidR="00097A41" w:rsidRPr="00AA1789" w:rsidRDefault="00C93EDA" w:rsidP="0016498A">
            <w:pPr>
              <w:keepNext/>
              <w:jc w:val="center"/>
              <w:rPr>
                <w:b/>
              </w:rPr>
            </w:pPr>
            <w:r w:rsidRPr="00AA1789">
              <w:rPr>
                <w:b/>
              </w:rPr>
              <w:t>Requirement</w:t>
            </w:r>
          </w:p>
        </w:tc>
      </w:tr>
      <w:tr w:rsidR="00944877" w:rsidRPr="00285F36" w14:paraId="4091A6AD" w14:textId="77777777" w:rsidTr="00BE0656">
        <w:trPr>
          <w:cantSplit/>
          <w:jc w:val="center"/>
        </w:trPr>
        <w:tc>
          <w:tcPr>
            <w:tcW w:w="3960" w:type="dxa"/>
            <w:shd w:val="clear" w:color="auto" w:fill="auto"/>
            <w:tcMar>
              <w:top w:w="58" w:type="dxa"/>
              <w:left w:w="58" w:type="dxa"/>
              <w:bottom w:w="58" w:type="dxa"/>
              <w:right w:w="58" w:type="dxa"/>
            </w:tcMar>
            <w:vAlign w:val="center"/>
          </w:tcPr>
          <w:p w14:paraId="3E8EBDE8" w14:textId="77777777" w:rsidR="005C2482" w:rsidRPr="00AA1789" w:rsidRDefault="005C2482" w:rsidP="0016498A">
            <w:pPr>
              <w:keepNext/>
              <w:keepLines/>
            </w:pPr>
            <w:r w:rsidRPr="00AA1789">
              <w:t>Surface Course Mix Type</w:t>
            </w:r>
          </w:p>
        </w:tc>
        <w:tc>
          <w:tcPr>
            <w:tcW w:w="2304" w:type="dxa"/>
            <w:shd w:val="clear" w:color="auto" w:fill="auto"/>
            <w:tcMar>
              <w:top w:w="58" w:type="dxa"/>
              <w:left w:w="58" w:type="dxa"/>
              <w:bottom w:w="58" w:type="dxa"/>
              <w:right w:w="58" w:type="dxa"/>
            </w:tcMar>
            <w:vAlign w:val="center"/>
          </w:tcPr>
          <w:p w14:paraId="051839C9" w14:textId="77777777" w:rsidR="005C2482" w:rsidRPr="00AA1789" w:rsidRDefault="005C2482" w:rsidP="0016498A">
            <w:pPr>
              <w:keepNext/>
              <w:keepLines/>
              <w:jc w:val="center"/>
            </w:pPr>
            <w:r w:rsidRPr="00AA1789">
              <w:t>OPSS 313</w:t>
            </w:r>
          </w:p>
        </w:tc>
        <w:tc>
          <w:tcPr>
            <w:tcW w:w="3456" w:type="dxa"/>
            <w:shd w:val="clear" w:color="auto" w:fill="auto"/>
            <w:tcMar>
              <w:top w:w="58" w:type="dxa"/>
              <w:left w:w="58" w:type="dxa"/>
              <w:bottom w:w="58" w:type="dxa"/>
              <w:right w:w="58" w:type="dxa"/>
            </w:tcMar>
            <w:vAlign w:val="center"/>
          </w:tcPr>
          <w:p w14:paraId="0D6D98F5" w14:textId="77777777" w:rsidR="005C2482" w:rsidRPr="00AA1789" w:rsidRDefault="005C2482" w:rsidP="0016498A">
            <w:pPr>
              <w:keepNext/>
              <w:keepLines/>
              <w:jc w:val="center"/>
            </w:pPr>
            <w:r w:rsidRPr="00AA1789">
              <w:t>*</w:t>
            </w:r>
            <w:r w:rsidR="001C0840" w:rsidRPr="00AA1789">
              <w:t>***</w:t>
            </w:r>
          </w:p>
        </w:tc>
      </w:tr>
      <w:tr w:rsidR="00944877" w:rsidRPr="00285F36" w14:paraId="77A88EC7" w14:textId="77777777" w:rsidTr="00BE0656">
        <w:trPr>
          <w:cantSplit/>
          <w:jc w:val="center"/>
        </w:trPr>
        <w:tc>
          <w:tcPr>
            <w:tcW w:w="3960" w:type="dxa"/>
            <w:shd w:val="clear" w:color="auto" w:fill="auto"/>
            <w:tcMar>
              <w:top w:w="58" w:type="dxa"/>
              <w:left w:w="58" w:type="dxa"/>
              <w:bottom w:w="58" w:type="dxa"/>
              <w:right w:w="58" w:type="dxa"/>
            </w:tcMar>
            <w:vAlign w:val="center"/>
          </w:tcPr>
          <w:p w14:paraId="2EB4131D" w14:textId="77777777" w:rsidR="005C2482" w:rsidRPr="00AA1789" w:rsidRDefault="005C2482" w:rsidP="0016498A">
            <w:pPr>
              <w:keepNext/>
              <w:keepLines/>
            </w:pPr>
            <w:r w:rsidRPr="00AA1789">
              <w:t>Binder Course Mix Type</w:t>
            </w:r>
          </w:p>
        </w:tc>
        <w:tc>
          <w:tcPr>
            <w:tcW w:w="2304" w:type="dxa"/>
            <w:shd w:val="clear" w:color="auto" w:fill="auto"/>
            <w:tcMar>
              <w:top w:w="58" w:type="dxa"/>
              <w:left w:w="58" w:type="dxa"/>
              <w:bottom w:w="58" w:type="dxa"/>
              <w:right w:w="58" w:type="dxa"/>
            </w:tcMar>
            <w:vAlign w:val="center"/>
          </w:tcPr>
          <w:p w14:paraId="4D4E1853" w14:textId="77777777" w:rsidR="005C2482" w:rsidRPr="00AA1789" w:rsidRDefault="005C2482" w:rsidP="0016498A">
            <w:pPr>
              <w:keepNext/>
              <w:keepLines/>
              <w:jc w:val="center"/>
            </w:pPr>
            <w:r w:rsidRPr="00AA1789">
              <w:t>OPSS 313</w:t>
            </w:r>
          </w:p>
        </w:tc>
        <w:tc>
          <w:tcPr>
            <w:tcW w:w="3456" w:type="dxa"/>
            <w:shd w:val="clear" w:color="auto" w:fill="auto"/>
            <w:tcMar>
              <w:top w:w="58" w:type="dxa"/>
              <w:left w:w="58" w:type="dxa"/>
              <w:bottom w:w="58" w:type="dxa"/>
              <w:right w:w="58" w:type="dxa"/>
            </w:tcMar>
            <w:vAlign w:val="center"/>
          </w:tcPr>
          <w:p w14:paraId="48080B5B" w14:textId="77777777" w:rsidR="005C2482" w:rsidRPr="00AA1789" w:rsidRDefault="005C2482" w:rsidP="0016498A">
            <w:pPr>
              <w:keepNext/>
              <w:keepLines/>
              <w:jc w:val="center"/>
            </w:pPr>
            <w:r w:rsidRPr="00AA1789">
              <w:t>*</w:t>
            </w:r>
            <w:r w:rsidR="001C0840" w:rsidRPr="00AA1789">
              <w:t>***</w:t>
            </w:r>
          </w:p>
        </w:tc>
      </w:tr>
      <w:tr w:rsidR="00944877" w:rsidRPr="00285F36" w14:paraId="7D5BD43C" w14:textId="77777777" w:rsidTr="00BE0656">
        <w:trPr>
          <w:cantSplit/>
          <w:jc w:val="center"/>
        </w:trPr>
        <w:tc>
          <w:tcPr>
            <w:tcW w:w="3960" w:type="dxa"/>
            <w:shd w:val="clear" w:color="auto" w:fill="auto"/>
            <w:tcMar>
              <w:top w:w="58" w:type="dxa"/>
              <w:left w:w="58" w:type="dxa"/>
              <w:bottom w:w="58" w:type="dxa"/>
              <w:right w:w="58" w:type="dxa"/>
            </w:tcMar>
            <w:vAlign w:val="center"/>
          </w:tcPr>
          <w:p w14:paraId="187A57A4" w14:textId="77777777" w:rsidR="005C2482" w:rsidRPr="00AA1789" w:rsidRDefault="005C2482" w:rsidP="0016498A">
            <w:pPr>
              <w:keepNext/>
              <w:keepLines/>
            </w:pPr>
            <w:r w:rsidRPr="00AA1789">
              <w:t>Mix Design Traffic Category</w:t>
            </w:r>
          </w:p>
        </w:tc>
        <w:tc>
          <w:tcPr>
            <w:tcW w:w="2304" w:type="dxa"/>
            <w:shd w:val="clear" w:color="auto" w:fill="auto"/>
            <w:tcMar>
              <w:top w:w="58" w:type="dxa"/>
              <w:left w:w="58" w:type="dxa"/>
              <w:bottom w:w="58" w:type="dxa"/>
              <w:right w:w="58" w:type="dxa"/>
            </w:tcMar>
            <w:vAlign w:val="center"/>
          </w:tcPr>
          <w:p w14:paraId="2880DF0F" w14:textId="77777777" w:rsidR="005C2482" w:rsidRPr="00AA1789" w:rsidRDefault="005C2482" w:rsidP="0016498A">
            <w:pPr>
              <w:keepNext/>
              <w:keepLines/>
              <w:jc w:val="center"/>
            </w:pPr>
            <w:r w:rsidRPr="00AA1789">
              <w:t>OPSS 1151</w:t>
            </w:r>
          </w:p>
        </w:tc>
        <w:tc>
          <w:tcPr>
            <w:tcW w:w="3456" w:type="dxa"/>
            <w:shd w:val="clear" w:color="auto" w:fill="auto"/>
            <w:tcMar>
              <w:top w:w="58" w:type="dxa"/>
              <w:left w:w="58" w:type="dxa"/>
              <w:bottom w:w="58" w:type="dxa"/>
              <w:right w:w="58" w:type="dxa"/>
            </w:tcMar>
            <w:vAlign w:val="center"/>
          </w:tcPr>
          <w:p w14:paraId="72FA09EE" w14:textId="77777777" w:rsidR="005C2482" w:rsidRPr="00AA1789" w:rsidRDefault="005C2482" w:rsidP="0016498A">
            <w:pPr>
              <w:keepNext/>
              <w:keepLines/>
              <w:jc w:val="center"/>
            </w:pPr>
            <w:r w:rsidRPr="00AA1789">
              <w:t>*</w:t>
            </w:r>
            <w:r w:rsidR="001C0840" w:rsidRPr="00AA1789">
              <w:t>***</w:t>
            </w:r>
          </w:p>
        </w:tc>
      </w:tr>
      <w:tr w:rsidR="00944877" w:rsidRPr="00285F36" w14:paraId="27AF2F88" w14:textId="77777777" w:rsidTr="00BE0656">
        <w:trPr>
          <w:cantSplit/>
          <w:jc w:val="center"/>
        </w:trPr>
        <w:tc>
          <w:tcPr>
            <w:tcW w:w="3960" w:type="dxa"/>
            <w:shd w:val="clear" w:color="auto" w:fill="auto"/>
            <w:tcMar>
              <w:top w:w="58" w:type="dxa"/>
              <w:left w:w="58" w:type="dxa"/>
              <w:bottom w:w="58" w:type="dxa"/>
              <w:right w:w="58" w:type="dxa"/>
            </w:tcMar>
            <w:vAlign w:val="center"/>
          </w:tcPr>
          <w:p w14:paraId="46EA0DD6" w14:textId="77777777" w:rsidR="005C2482" w:rsidRPr="00AA1789" w:rsidRDefault="005C2482" w:rsidP="0016498A">
            <w:pPr>
              <w:keepNext/>
              <w:keepLines/>
            </w:pPr>
            <w:r w:rsidRPr="00AA1789">
              <w:t>PGAC Grade</w:t>
            </w:r>
          </w:p>
        </w:tc>
        <w:tc>
          <w:tcPr>
            <w:tcW w:w="2304" w:type="dxa"/>
            <w:shd w:val="clear" w:color="auto" w:fill="auto"/>
            <w:tcMar>
              <w:top w:w="58" w:type="dxa"/>
              <w:left w:w="58" w:type="dxa"/>
              <w:bottom w:w="58" w:type="dxa"/>
              <w:right w:w="58" w:type="dxa"/>
            </w:tcMar>
            <w:vAlign w:val="center"/>
          </w:tcPr>
          <w:p w14:paraId="1C21B751" w14:textId="77777777" w:rsidR="005C2482" w:rsidRPr="00AA1789" w:rsidRDefault="005C2482" w:rsidP="0016498A">
            <w:pPr>
              <w:keepNext/>
              <w:keepLines/>
              <w:jc w:val="center"/>
            </w:pPr>
            <w:r w:rsidRPr="00AA1789">
              <w:t>OPSS 1101</w:t>
            </w:r>
          </w:p>
        </w:tc>
        <w:tc>
          <w:tcPr>
            <w:tcW w:w="3456" w:type="dxa"/>
            <w:shd w:val="clear" w:color="auto" w:fill="auto"/>
            <w:tcMar>
              <w:top w:w="58" w:type="dxa"/>
              <w:left w:w="58" w:type="dxa"/>
              <w:bottom w:w="58" w:type="dxa"/>
              <w:right w:w="58" w:type="dxa"/>
            </w:tcMar>
            <w:vAlign w:val="center"/>
          </w:tcPr>
          <w:p w14:paraId="54825978" w14:textId="77777777" w:rsidR="005C2482" w:rsidRPr="00AA1789" w:rsidRDefault="005C2482" w:rsidP="0016498A">
            <w:pPr>
              <w:keepNext/>
              <w:keepLines/>
              <w:jc w:val="center"/>
            </w:pPr>
            <w:r w:rsidRPr="00AA1789">
              <w:t>*</w:t>
            </w:r>
            <w:r w:rsidR="001C0840" w:rsidRPr="00AA1789">
              <w:t>***</w:t>
            </w:r>
          </w:p>
        </w:tc>
      </w:tr>
      <w:tr w:rsidR="00944877" w:rsidRPr="00285F36" w14:paraId="3081D169" w14:textId="77777777" w:rsidTr="00BE0656">
        <w:trPr>
          <w:cantSplit/>
          <w:jc w:val="center"/>
        </w:trPr>
        <w:tc>
          <w:tcPr>
            <w:tcW w:w="3960" w:type="dxa"/>
            <w:shd w:val="clear" w:color="auto" w:fill="auto"/>
            <w:tcMar>
              <w:top w:w="58" w:type="dxa"/>
              <w:left w:w="58" w:type="dxa"/>
              <w:bottom w:w="58" w:type="dxa"/>
              <w:right w:w="58" w:type="dxa"/>
            </w:tcMar>
            <w:vAlign w:val="center"/>
          </w:tcPr>
          <w:p w14:paraId="06BF2D35" w14:textId="77777777" w:rsidR="005C2482" w:rsidRPr="00AA1789" w:rsidRDefault="005C2482" w:rsidP="0016498A">
            <w:pPr>
              <w:keepNext/>
              <w:keepLines/>
              <w:rPr>
                <w:lang w:val="fr-CA"/>
              </w:rPr>
            </w:pPr>
            <w:r w:rsidRPr="00AA1789">
              <w:rPr>
                <w:lang w:val="fr-CA"/>
              </w:rPr>
              <w:t>Surface Course PGAC Content, minimum</w:t>
            </w:r>
          </w:p>
        </w:tc>
        <w:tc>
          <w:tcPr>
            <w:tcW w:w="2304" w:type="dxa"/>
            <w:shd w:val="clear" w:color="auto" w:fill="auto"/>
            <w:tcMar>
              <w:top w:w="58" w:type="dxa"/>
              <w:left w:w="58" w:type="dxa"/>
              <w:bottom w:w="58" w:type="dxa"/>
              <w:right w:w="58" w:type="dxa"/>
            </w:tcMar>
            <w:vAlign w:val="center"/>
          </w:tcPr>
          <w:p w14:paraId="6F35F197" w14:textId="77777777" w:rsidR="005C2482" w:rsidRPr="00AA1789" w:rsidRDefault="005C2482" w:rsidP="0016498A">
            <w:pPr>
              <w:keepNext/>
              <w:keepLines/>
              <w:jc w:val="center"/>
              <w:rPr>
                <w:lang w:val="fr-CA"/>
              </w:rPr>
            </w:pPr>
            <w:r w:rsidRPr="00AA1789">
              <w:rPr>
                <w:lang w:val="fr-CA"/>
              </w:rPr>
              <w:t>OPSS 1151</w:t>
            </w:r>
          </w:p>
        </w:tc>
        <w:tc>
          <w:tcPr>
            <w:tcW w:w="3456" w:type="dxa"/>
            <w:shd w:val="clear" w:color="auto" w:fill="auto"/>
            <w:tcMar>
              <w:top w:w="58" w:type="dxa"/>
              <w:left w:w="58" w:type="dxa"/>
              <w:bottom w:w="58" w:type="dxa"/>
              <w:right w:w="58" w:type="dxa"/>
            </w:tcMar>
            <w:vAlign w:val="center"/>
          </w:tcPr>
          <w:p w14:paraId="0382158F" w14:textId="77777777" w:rsidR="005C2482" w:rsidRPr="00AA1789" w:rsidRDefault="005C2482" w:rsidP="0016498A">
            <w:pPr>
              <w:keepNext/>
              <w:keepLines/>
              <w:jc w:val="center"/>
              <w:rPr>
                <w:lang w:val="fr-CA"/>
              </w:rPr>
            </w:pPr>
            <w:r w:rsidRPr="00AA1789">
              <w:rPr>
                <w:lang w:val="fr-CA"/>
              </w:rPr>
              <w:t>*</w:t>
            </w:r>
            <w:r w:rsidR="001C0840" w:rsidRPr="00AA1789">
              <w:rPr>
                <w:lang w:val="fr-CA"/>
              </w:rPr>
              <w:t>***</w:t>
            </w:r>
          </w:p>
        </w:tc>
      </w:tr>
      <w:tr w:rsidR="00944877" w:rsidRPr="00285F36" w14:paraId="5949065B" w14:textId="77777777" w:rsidTr="00BE0656">
        <w:trPr>
          <w:cantSplit/>
          <w:jc w:val="center"/>
        </w:trPr>
        <w:tc>
          <w:tcPr>
            <w:tcW w:w="3960" w:type="dxa"/>
            <w:shd w:val="clear" w:color="auto" w:fill="auto"/>
            <w:tcMar>
              <w:top w:w="58" w:type="dxa"/>
              <w:left w:w="58" w:type="dxa"/>
              <w:bottom w:w="58" w:type="dxa"/>
              <w:right w:w="58" w:type="dxa"/>
            </w:tcMar>
            <w:vAlign w:val="center"/>
          </w:tcPr>
          <w:p w14:paraId="7F4B8767" w14:textId="77777777" w:rsidR="005C2482" w:rsidRPr="00AA1789" w:rsidRDefault="005C2482" w:rsidP="0016498A">
            <w:pPr>
              <w:keepNext/>
              <w:keepLines/>
              <w:rPr>
                <w:lang w:val="fr-CA"/>
              </w:rPr>
            </w:pPr>
            <w:r w:rsidRPr="00AA1789">
              <w:rPr>
                <w:lang w:val="fr-CA"/>
              </w:rPr>
              <w:t>Base Type</w:t>
            </w:r>
          </w:p>
        </w:tc>
        <w:tc>
          <w:tcPr>
            <w:tcW w:w="2304" w:type="dxa"/>
            <w:shd w:val="clear" w:color="auto" w:fill="auto"/>
            <w:tcMar>
              <w:top w:w="58" w:type="dxa"/>
              <w:left w:w="58" w:type="dxa"/>
              <w:bottom w:w="58" w:type="dxa"/>
              <w:right w:w="58" w:type="dxa"/>
            </w:tcMar>
            <w:vAlign w:val="center"/>
          </w:tcPr>
          <w:p w14:paraId="0F966797" w14:textId="77777777" w:rsidR="005C2482" w:rsidRPr="00AA1789" w:rsidRDefault="005C2482" w:rsidP="0016498A">
            <w:pPr>
              <w:keepNext/>
              <w:keepLines/>
              <w:jc w:val="center"/>
              <w:rPr>
                <w:lang w:val="fr-CA"/>
              </w:rPr>
            </w:pPr>
            <w:r w:rsidRPr="00AA1789">
              <w:rPr>
                <w:lang w:val="fr-CA"/>
              </w:rPr>
              <w:t>OPSS 314</w:t>
            </w:r>
          </w:p>
        </w:tc>
        <w:tc>
          <w:tcPr>
            <w:tcW w:w="3456" w:type="dxa"/>
            <w:shd w:val="clear" w:color="auto" w:fill="auto"/>
            <w:tcMar>
              <w:top w:w="58" w:type="dxa"/>
              <w:left w:w="58" w:type="dxa"/>
              <w:bottom w:w="58" w:type="dxa"/>
              <w:right w:w="58" w:type="dxa"/>
            </w:tcMar>
            <w:vAlign w:val="center"/>
          </w:tcPr>
          <w:p w14:paraId="1810D85C" w14:textId="77777777" w:rsidR="005C2482" w:rsidRPr="00AA1789" w:rsidRDefault="005C2482" w:rsidP="0016498A">
            <w:pPr>
              <w:keepNext/>
              <w:keepLines/>
              <w:jc w:val="center"/>
              <w:rPr>
                <w:lang w:val="fr-CA"/>
              </w:rPr>
            </w:pPr>
            <w:r w:rsidRPr="00AA1789">
              <w:rPr>
                <w:lang w:val="fr-CA"/>
              </w:rPr>
              <w:t>*</w:t>
            </w:r>
            <w:r w:rsidR="001C0840" w:rsidRPr="00AA1789">
              <w:rPr>
                <w:lang w:val="fr-CA"/>
              </w:rPr>
              <w:t>***</w:t>
            </w:r>
          </w:p>
        </w:tc>
      </w:tr>
      <w:tr w:rsidR="00944877" w:rsidRPr="00285F36" w14:paraId="0790CD73" w14:textId="77777777" w:rsidTr="00BE0656">
        <w:trPr>
          <w:cantSplit/>
          <w:jc w:val="center"/>
        </w:trPr>
        <w:tc>
          <w:tcPr>
            <w:tcW w:w="3960" w:type="dxa"/>
            <w:shd w:val="clear" w:color="auto" w:fill="auto"/>
            <w:tcMar>
              <w:top w:w="58" w:type="dxa"/>
              <w:left w:w="58" w:type="dxa"/>
              <w:bottom w:w="58" w:type="dxa"/>
              <w:right w:w="58" w:type="dxa"/>
            </w:tcMar>
            <w:vAlign w:val="center"/>
          </w:tcPr>
          <w:p w14:paraId="6185AF18" w14:textId="77777777" w:rsidR="005C2482" w:rsidRPr="00AA1789" w:rsidRDefault="005C2482" w:rsidP="0016498A">
            <w:pPr>
              <w:keepNext/>
              <w:keepLines/>
              <w:rPr>
                <w:lang w:val="fr-CA"/>
              </w:rPr>
            </w:pPr>
            <w:r w:rsidRPr="00AA1789">
              <w:rPr>
                <w:lang w:val="fr-CA"/>
              </w:rPr>
              <w:t>Subbase Type</w:t>
            </w:r>
          </w:p>
        </w:tc>
        <w:tc>
          <w:tcPr>
            <w:tcW w:w="2304" w:type="dxa"/>
            <w:shd w:val="clear" w:color="auto" w:fill="auto"/>
            <w:tcMar>
              <w:top w:w="58" w:type="dxa"/>
              <w:left w:w="58" w:type="dxa"/>
              <w:bottom w:w="58" w:type="dxa"/>
              <w:right w:w="58" w:type="dxa"/>
            </w:tcMar>
            <w:vAlign w:val="center"/>
          </w:tcPr>
          <w:p w14:paraId="609B03FC" w14:textId="77777777" w:rsidR="005C2482" w:rsidRPr="00AA1789" w:rsidRDefault="005C2482" w:rsidP="0016498A">
            <w:pPr>
              <w:keepNext/>
              <w:keepLines/>
              <w:jc w:val="center"/>
              <w:rPr>
                <w:lang w:val="fr-CA"/>
              </w:rPr>
            </w:pPr>
            <w:r w:rsidRPr="00AA1789">
              <w:rPr>
                <w:lang w:val="fr-CA"/>
              </w:rPr>
              <w:t>OPSS 314</w:t>
            </w:r>
          </w:p>
        </w:tc>
        <w:tc>
          <w:tcPr>
            <w:tcW w:w="3456" w:type="dxa"/>
            <w:shd w:val="clear" w:color="auto" w:fill="auto"/>
            <w:tcMar>
              <w:top w:w="58" w:type="dxa"/>
              <w:left w:w="58" w:type="dxa"/>
              <w:bottom w:w="58" w:type="dxa"/>
              <w:right w:w="58" w:type="dxa"/>
            </w:tcMar>
            <w:vAlign w:val="center"/>
          </w:tcPr>
          <w:p w14:paraId="35F4B356" w14:textId="77777777" w:rsidR="005C2482" w:rsidRPr="00AA1789" w:rsidRDefault="005C2482" w:rsidP="0016498A">
            <w:pPr>
              <w:keepNext/>
              <w:keepLines/>
              <w:jc w:val="center"/>
              <w:rPr>
                <w:lang w:val="fr-CA"/>
              </w:rPr>
            </w:pPr>
            <w:r w:rsidRPr="00AA1789">
              <w:rPr>
                <w:lang w:val="fr-CA"/>
              </w:rPr>
              <w:t>*</w:t>
            </w:r>
            <w:r w:rsidR="001C0840" w:rsidRPr="00AA1789">
              <w:rPr>
                <w:lang w:val="fr-CA"/>
              </w:rPr>
              <w:t>***</w:t>
            </w:r>
          </w:p>
        </w:tc>
      </w:tr>
      <w:tr w:rsidR="002C4773" w:rsidRPr="00285F36" w14:paraId="4E11FFF7" w14:textId="77777777" w:rsidTr="00BE0656">
        <w:trPr>
          <w:cantSplit/>
          <w:jc w:val="center"/>
          <w:ins w:id="99" w:author="Author"/>
        </w:trPr>
        <w:tc>
          <w:tcPr>
            <w:tcW w:w="3960" w:type="dxa"/>
            <w:shd w:val="clear" w:color="auto" w:fill="auto"/>
            <w:tcMar>
              <w:top w:w="58" w:type="dxa"/>
              <w:left w:w="58" w:type="dxa"/>
              <w:bottom w:w="58" w:type="dxa"/>
              <w:right w:w="58" w:type="dxa"/>
            </w:tcMar>
            <w:vAlign w:val="center"/>
          </w:tcPr>
          <w:p w14:paraId="59267B22" w14:textId="77777777" w:rsidR="002C4773" w:rsidRPr="00AA1789" w:rsidRDefault="002C4773" w:rsidP="0016498A">
            <w:pPr>
              <w:keepNext/>
              <w:keepLines/>
              <w:rPr>
                <w:ins w:id="100" w:author="Author"/>
                <w:lang w:val="fr-CA"/>
              </w:rPr>
            </w:pPr>
            <w:ins w:id="101" w:author="Author">
              <w:r>
                <w:rPr>
                  <w:lang w:val="fr-CA"/>
                </w:rPr>
                <w:t>Concrete Pavement and Concrete Base</w:t>
              </w:r>
            </w:ins>
          </w:p>
        </w:tc>
        <w:tc>
          <w:tcPr>
            <w:tcW w:w="2304" w:type="dxa"/>
            <w:shd w:val="clear" w:color="auto" w:fill="auto"/>
            <w:tcMar>
              <w:top w:w="58" w:type="dxa"/>
              <w:left w:w="58" w:type="dxa"/>
              <w:bottom w:w="58" w:type="dxa"/>
              <w:right w:w="58" w:type="dxa"/>
            </w:tcMar>
            <w:vAlign w:val="center"/>
          </w:tcPr>
          <w:p w14:paraId="344EB6B2" w14:textId="77777777" w:rsidR="002C4773" w:rsidRPr="00AA1789" w:rsidRDefault="002C4773" w:rsidP="0016498A">
            <w:pPr>
              <w:keepNext/>
              <w:keepLines/>
              <w:jc w:val="center"/>
              <w:rPr>
                <w:ins w:id="102" w:author="Author"/>
                <w:lang w:val="fr-CA"/>
              </w:rPr>
            </w:pPr>
            <w:ins w:id="103" w:author="Author">
              <w:r>
                <w:rPr>
                  <w:lang w:val="fr-CA"/>
                </w:rPr>
                <w:t>OPSS 366</w:t>
              </w:r>
            </w:ins>
          </w:p>
        </w:tc>
        <w:tc>
          <w:tcPr>
            <w:tcW w:w="3456" w:type="dxa"/>
            <w:shd w:val="clear" w:color="auto" w:fill="auto"/>
            <w:tcMar>
              <w:top w:w="58" w:type="dxa"/>
              <w:left w:w="58" w:type="dxa"/>
              <w:bottom w:w="58" w:type="dxa"/>
              <w:right w:w="58" w:type="dxa"/>
            </w:tcMar>
            <w:vAlign w:val="center"/>
          </w:tcPr>
          <w:p w14:paraId="4AC3A15B" w14:textId="77777777" w:rsidR="002C4773" w:rsidRPr="00AA1789" w:rsidRDefault="002C4773" w:rsidP="0016498A">
            <w:pPr>
              <w:keepNext/>
              <w:keepLines/>
              <w:jc w:val="center"/>
              <w:rPr>
                <w:ins w:id="104" w:author="Author"/>
                <w:lang w:val="fr-CA"/>
              </w:rPr>
            </w:pPr>
            <w:ins w:id="105" w:author="Author">
              <w:r>
                <w:rPr>
                  <w:lang w:val="fr-CA"/>
                </w:rPr>
                <w:t>****</w:t>
              </w:r>
            </w:ins>
          </w:p>
        </w:tc>
      </w:tr>
      <w:tr w:rsidR="002C4773" w:rsidRPr="00285F36" w14:paraId="7131025B" w14:textId="77777777" w:rsidTr="00BE0656">
        <w:trPr>
          <w:cantSplit/>
          <w:jc w:val="center"/>
          <w:ins w:id="106" w:author="Author"/>
        </w:trPr>
        <w:tc>
          <w:tcPr>
            <w:tcW w:w="3960" w:type="dxa"/>
            <w:shd w:val="clear" w:color="auto" w:fill="auto"/>
            <w:tcMar>
              <w:top w:w="58" w:type="dxa"/>
              <w:left w:w="58" w:type="dxa"/>
              <w:bottom w:w="58" w:type="dxa"/>
              <w:right w:w="58" w:type="dxa"/>
            </w:tcMar>
            <w:vAlign w:val="center"/>
          </w:tcPr>
          <w:p w14:paraId="239593C1" w14:textId="77777777" w:rsidR="002C4773" w:rsidRDefault="002C4773" w:rsidP="0016498A">
            <w:pPr>
              <w:keepNext/>
              <w:keepLines/>
              <w:rPr>
                <w:ins w:id="107" w:author="Author"/>
                <w:lang w:val="fr-CA"/>
              </w:rPr>
            </w:pPr>
            <w:ins w:id="108" w:author="Author">
              <w:r>
                <w:rPr>
                  <w:lang w:val="fr-CA"/>
                </w:rPr>
                <w:t>Sealing of Concrete Joint or cracks</w:t>
              </w:r>
            </w:ins>
          </w:p>
        </w:tc>
        <w:tc>
          <w:tcPr>
            <w:tcW w:w="2304" w:type="dxa"/>
            <w:shd w:val="clear" w:color="auto" w:fill="auto"/>
            <w:tcMar>
              <w:top w:w="58" w:type="dxa"/>
              <w:left w:w="58" w:type="dxa"/>
              <w:bottom w:w="58" w:type="dxa"/>
              <w:right w:w="58" w:type="dxa"/>
            </w:tcMar>
            <w:vAlign w:val="center"/>
          </w:tcPr>
          <w:p w14:paraId="3C52119B" w14:textId="77777777" w:rsidR="002C4773" w:rsidRDefault="002C4773" w:rsidP="0016498A">
            <w:pPr>
              <w:keepNext/>
              <w:keepLines/>
              <w:jc w:val="center"/>
              <w:rPr>
                <w:ins w:id="109" w:author="Author"/>
                <w:lang w:val="fr-CA"/>
              </w:rPr>
            </w:pPr>
            <w:ins w:id="110" w:author="Author">
              <w:r>
                <w:rPr>
                  <w:lang w:val="fr-CA"/>
                </w:rPr>
                <w:t>OPSS 369</w:t>
              </w:r>
            </w:ins>
          </w:p>
        </w:tc>
        <w:tc>
          <w:tcPr>
            <w:tcW w:w="3456" w:type="dxa"/>
            <w:shd w:val="clear" w:color="auto" w:fill="auto"/>
            <w:tcMar>
              <w:top w:w="58" w:type="dxa"/>
              <w:left w:w="58" w:type="dxa"/>
              <w:bottom w:w="58" w:type="dxa"/>
              <w:right w:w="58" w:type="dxa"/>
            </w:tcMar>
            <w:vAlign w:val="center"/>
          </w:tcPr>
          <w:p w14:paraId="337A2D84" w14:textId="77777777" w:rsidR="002C4773" w:rsidRPr="00AA1789" w:rsidRDefault="002C4773" w:rsidP="0016498A">
            <w:pPr>
              <w:keepNext/>
              <w:keepLines/>
              <w:jc w:val="center"/>
              <w:rPr>
                <w:ins w:id="111" w:author="Author"/>
                <w:lang w:val="fr-CA"/>
              </w:rPr>
            </w:pPr>
            <w:ins w:id="112" w:author="Author">
              <w:r>
                <w:rPr>
                  <w:lang w:val="fr-CA"/>
                </w:rPr>
                <w:t>****</w:t>
              </w:r>
            </w:ins>
          </w:p>
        </w:tc>
      </w:tr>
    </w:tbl>
    <w:p w14:paraId="0034625C" w14:textId="77777777" w:rsidR="005C2482" w:rsidRPr="006839C8" w:rsidRDefault="005C2482" w:rsidP="006839C8"/>
    <w:p w14:paraId="74AE1C4A" w14:textId="77777777" w:rsidR="00766480" w:rsidRPr="00944877" w:rsidRDefault="00766480" w:rsidP="00690F96">
      <w:r w:rsidRPr="00944877">
        <w:t>Tack coat shall be applied according to OPSS 308.</w:t>
      </w:r>
    </w:p>
    <w:p w14:paraId="56803DEA" w14:textId="77777777" w:rsidR="008975C4" w:rsidRPr="00944877" w:rsidRDefault="008975C4" w:rsidP="00690F96"/>
    <w:p w14:paraId="10D42BFA" w14:textId="77777777" w:rsidR="008975C4" w:rsidRPr="00944877" w:rsidRDefault="008975C4" w:rsidP="00690F96">
      <w:r w:rsidRPr="00944877">
        <w:t>Pre-approved materials listed in the MTO DSM shall be used, where applicable.</w:t>
      </w:r>
    </w:p>
    <w:p w14:paraId="36A7D3DD" w14:textId="77777777" w:rsidR="008975C4" w:rsidRPr="00944877" w:rsidRDefault="008975C4" w:rsidP="00690F96"/>
    <w:p w14:paraId="5F77880B" w14:textId="77777777" w:rsidR="00766480" w:rsidRPr="00944877" w:rsidRDefault="00766480" w:rsidP="00690F96">
      <w:r w:rsidRPr="00944877">
        <w:t>Removals shall be according to OPSS 510.</w:t>
      </w:r>
    </w:p>
    <w:p w14:paraId="07AB0822" w14:textId="77777777" w:rsidR="00766480" w:rsidRPr="00944877" w:rsidRDefault="00766480" w:rsidP="00690F96"/>
    <w:p w14:paraId="4763B6AD" w14:textId="77777777" w:rsidR="008975C4" w:rsidRPr="00944877" w:rsidRDefault="008975C4" w:rsidP="00690F96">
      <w:del w:id="113" w:author="Author">
        <w:r w:rsidRPr="00944877" w:rsidDel="00C264B4">
          <w:delText xml:space="preserve">The </w:delText>
        </w:r>
      </w:del>
      <w:ins w:id="114" w:author="Author">
        <w:r w:rsidR="00C264B4">
          <w:t>M</w:t>
        </w:r>
      </w:ins>
      <w:del w:id="115" w:author="Author">
        <w:r w:rsidRPr="00944877" w:rsidDel="00C264B4">
          <w:delText>m</w:delText>
        </w:r>
      </w:del>
      <w:r w:rsidRPr="00944877">
        <w:t xml:space="preserve">anagement of excess material shall be according to </w:t>
      </w:r>
      <w:r w:rsidR="00FE3172" w:rsidRPr="00944877">
        <w:t>the Contract Documents</w:t>
      </w:r>
      <w:r w:rsidRPr="00944877">
        <w:t>.</w:t>
      </w:r>
    </w:p>
    <w:p w14:paraId="5763D8C6" w14:textId="77777777" w:rsidR="008975C4" w:rsidRPr="00944877" w:rsidRDefault="008975C4" w:rsidP="00690F96"/>
    <w:p w14:paraId="2C7FFA2C" w14:textId="77777777" w:rsidR="00766480" w:rsidRPr="00944877" w:rsidRDefault="002C4773" w:rsidP="00690F96">
      <w:ins w:id="116" w:author="Author">
        <w:r>
          <w:t xml:space="preserve">For HMA pavement, </w:t>
        </w:r>
      </w:ins>
      <w:del w:id="117" w:author="Author">
        <w:r w:rsidR="00766480" w:rsidRPr="00944877" w:rsidDel="002C4773">
          <w:delText>W</w:delText>
        </w:r>
      </w:del>
      <w:ins w:id="118" w:author="Author">
        <w:r>
          <w:t>w</w:t>
        </w:r>
      </w:ins>
      <w:r w:rsidR="00766480" w:rsidRPr="00944877">
        <w:t>hen the end of a repair area is less than 100 m from the start of the next repair area in the same lane, the repair shall include both repair areas and the area between them.</w:t>
      </w:r>
      <w:r w:rsidR="00B77CD1" w:rsidRPr="00944877">
        <w:t xml:space="preserve">  This requirement does not apply to full depth HMA crack repairs</w:t>
      </w:r>
      <w:r w:rsidR="00E14050" w:rsidRPr="00944877">
        <w:t>,</w:t>
      </w:r>
      <w:r w:rsidR="00B77CD1" w:rsidRPr="00944877">
        <w:t xml:space="preserve"> HMA joint strip repairs</w:t>
      </w:r>
      <w:r w:rsidR="00E14050" w:rsidRPr="00944877">
        <w:t>, or to HMA joint sealing where there is no separation of the joint between repair areas</w:t>
      </w:r>
      <w:r w:rsidR="00B77CD1" w:rsidRPr="00944877">
        <w:t>.</w:t>
      </w:r>
    </w:p>
    <w:p w14:paraId="44AD4672" w14:textId="77777777" w:rsidR="00766480" w:rsidRPr="00180DF9" w:rsidRDefault="00766480" w:rsidP="00180DF9"/>
    <w:p w14:paraId="467462CC" w14:textId="44FD15CB" w:rsidR="00766480" w:rsidRPr="00944877" w:rsidRDefault="00766480" w:rsidP="00690F96">
      <w:r w:rsidRPr="00944877">
        <w:t xml:space="preserve">All repairs, except for routing and sealing cracks, full depth crack repairs, temporary repair of potholes, </w:t>
      </w:r>
      <w:r w:rsidR="00462E6F" w:rsidRPr="00944877">
        <w:t xml:space="preserve">and </w:t>
      </w:r>
      <w:r w:rsidR="00E56A6B" w:rsidRPr="00944877">
        <w:t>reconstruction</w:t>
      </w:r>
      <w:r w:rsidRPr="00944877">
        <w:t>, shall be for the full width of the lane or paved Shoulder that requires repair and be a minimum length of 5</w:t>
      </w:r>
      <w:r w:rsidR="00C544EC">
        <w:t> </w:t>
      </w:r>
      <w:r w:rsidRPr="00944877">
        <w:t>m</w:t>
      </w:r>
      <w:ins w:id="119" w:author="Author">
        <w:r w:rsidR="00511A6C">
          <w:t xml:space="preserve"> for HMA pavement, and one slab length for </w:t>
        </w:r>
        <w:r w:rsidR="002E10DC">
          <w:t>concrete</w:t>
        </w:r>
        <w:r w:rsidR="00511A6C">
          <w:t xml:space="preserve"> pavement</w:t>
        </w:r>
      </w:ins>
      <w:r w:rsidRPr="00944877">
        <w:t xml:space="preserve">.  </w:t>
      </w:r>
      <w:r w:rsidR="00E56A6B" w:rsidRPr="00944877">
        <w:t>The limits of reconstruction shall be as specified in the Owner approved Pavement Reconstruction Design Report.</w:t>
      </w:r>
    </w:p>
    <w:p w14:paraId="79FF0EB6" w14:textId="77777777" w:rsidR="00766480" w:rsidRPr="00180DF9" w:rsidRDefault="00766480" w:rsidP="00180DF9"/>
    <w:p w14:paraId="48E45DD1" w14:textId="77777777" w:rsidR="00766480" w:rsidRPr="00944877" w:rsidRDefault="00766480" w:rsidP="00690F96">
      <w:r w:rsidRPr="00944877">
        <w:t xml:space="preserve">The surface </w:t>
      </w:r>
      <w:r w:rsidR="005C6E56" w:rsidRPr="00944877">
        <w:t>course in</w:t>
      </w:r>
      <w:r w:rsidRPr="00944877">
        <w:t xml:space="preserve"> all repair areas shall be placed flush against adjacent unrepaired pavement, and shall be constructed adjacent to curb and gutter, concrete barrier, catchbasins, manholes, and other Roadway elements according to the applicable Ontario Provincial Standard Drawing</w:t>
      </w:r>
      <w:r w:rsidR="002005E9" w:rsidRPr="00944877">
        <w:t xml:space="preserve"> or Ministry of Transportation Drawing</w:t>
      </w:r>
      <w:r w:rsidRPr="00944877">
        <w:t>.</w:t>
      </w:r>
    </w:p>
    <w:p w14:paraId="7BF004F2" w14:textId="77777777" w:rsidR="00766480" w:rsidRPr="00944877" w:rsidRDefault="00766480" w:rsidP="00690F96"/>
    <w:p w14:paraId="41FAB8F1" w14:textId="77777777" w:rsidR="00766480" w:rsidRPr="00944877" w:rsidRDefault="00766480" w:rsidP="00690F96">
      <w:r w:rsidRPr="00944877">
        <w:t xml:space="preserve">All repairs </w:t>
      </w:r>
      <w:r w:rsidR="00201843" w:rsidRPr="00944877">
        <w:t xml:space="preserve">shall be completed </w:t>
      </w:r>
      <w:r w:rsidRPr="00944877">
        <w:t xml:space="preserve">within 60 Days of receiving the “Notice of Non-Conformance”, unless specified </w:t>
      </w:r>
      <w:r w:rsidR="00201843" w:rsidRPr="00944877">
        <w:t xml:space="preserve">otherwise </w:t>
      </w:r>
      <w:r w:rsidRPr="00944877">
        <w:t xml:space="preserve">in the applicable pavement performance specification.  All repairs required during the performance warranty period shall be completed prior to the end of the calendar year in which the “Notice of Non-Conformance” was received, except </w:t>
      </w:r>
      <w:r w:rsidR="00B93C56" w:rsidRPr="00944877">
        <w:t>when</w:t>
      </w:r>
      <w:r w:rsidRPr="00944877">
        <w:t xml:space="preserve"> a deferral is approved by the Owner.  The Contractor may request a deferral of the repairs in writing. The request shall include the reason(s) for the request and shall be submitted within 10 Business Days of receipt of the “Notice of Non-Conformance”. The Owner, at its sole discretion and without obligation, shall determine if a deferral is warranted and advise the Contractor of the decision in writing within 10 Business Days of receiving the Contractor’s request.</w:t>
      </w:r>
    </w:p>
    <w:p w14:paraId="4A95C74C" w14:textId="77777777" w:rsidR="00766480" w:rsidRPr="00944877" w:rsidRDefault="00766480" w:rsidP="00690F96"/>
    <w:p w14:paraId="6F0B8EF7" w14:textId="77777777" w:rsidR="00766480" w:rsidRPr="00944877" w:rsidRDefault="00766480" w:rsidP="00690F96">
      <w:r w:rsidRPr="00944877">
        <w:t>Failure to complete the required repairs within the specified time period may result in repairs being completed by forces designated by the Owner at the Contractor’s expense.  Repair work performed by other forces may be temporary in nature and may not meet the requirements for repairs specified in this subsection “Repair Requirements”.</w:t>
      </w:r>
    </w:p>
    <w:p w14:paraId="29788A33" w14:textId="77777777" w:rsidR="00766480" w:rsidRPr="00944877" w:rsidRDefault="00766480" w:rsidP="00690F96"/>
    <w:p w14:paraId="105A92BC" w14:textId="77777777" w:rsidR="00766480" w:rsidRPr="00944877" w:rsidRDefault="00766480" w:rsidP="00690F96">
      <w:pPr>
        <w:rPr>
          <w:b/>
          <w:bCs/>
        </w:rPr>
      </w:pPr>
      <w:r w:rsidRPr="00944877">
        <w:t xml:space="preserve">The Owner may carry out sampling, testing, measurements or inspections or any combination of these during the construction of repairs and after repairs are made to verify that materials for repairs conform to the </w:t>
      </w:r>
      <w:r w:rsidR="00B93C56" w:rsidRPr="00944877">
        <w:t xml:space="preserve">Ontario Provincial Standard Specifications and the </w:t>
      </w:r>
      <w:r w:rsidRPr="00944877">
        <w:t xml:space="preserve">Owner’s standard special provisions in effect at the time of tender opening of this Contract and that the requirements specified in the applicable pavement performance specifications </w:t>
      </w:r>
      <w:r w:rsidRPr="00944877">
        <w:rPr>
          <w:bCs/>
        </w:rPr>
        <w:t xml:space="preserve">elsewhere in the Contract Documents </w:t>
      </w:r>
      <w:r w:rsidRPr="00944877">
        <w:t>have been met.</w:t>
      </w:r>
    </w:p>
    <w:p w14:paraId="7DBBDF5B" w14:textId="77777777" w:rsidR="00766480" w:rsidRPr="00944877" w:rsidRDefault="00766480" w:rsidP="00690F96">
      <w:pPr>
        <w:rPr>
          <w:b/>
          <w:bCs/>
        </w:rPr>
      </w:pPr>
    </w:p>
    <w:p w14:paraId="2B749494" w14:textId="77777777" w:rsidR="005C6E56" w:rsidRPr="00944877" w:rsidRDefault="005C6E56" w:rsidP="00690F96">
      <w:pPr>
        <w:rPr>
          <w:bCs/>
        </w:rPr>
      </w:pPr>
      <w:r w:rsidRPr="00944877">
        <w:rPr>
          <w:bCs/>
        </w:rPr>
        <w:t xml:space="preserve">The requirements specified below for </w:t>
      </w:r>
      <w:r w:rsidR="00545857" w:rsidRPr="00944877">
        <w:rPr>
          <w:bCs/>
        </w:rPr>
        <w:t>granular shouldering</w:t>
      </w:r>
      <w:r w:rsidRPr="00944877">
        <w:rPr>
          <w:bCs/>
        </w:rPr>
        <w:t xml:space="preserve">, </w:t>
      </w:r>
      <w:r w:rsidR="00545857" w:rsidRPr="00944877">
        <w:rPr>
          <w:bCs/>
        </w:rPr>
        <w:t>guide rail adjustment</w:t>
      </w:r>
      <w:r w:rsidRPr="00944877">
        <w:rPr>
          <w:bCs/>
        </w:rPr>
        <w:t xml:space="preserve">, and </w:t>
      </w:r>
      <w:r w:rsidR="00545857" w:rsidRPr="00944877">
        <w:rPr>
          <w:bCs/>
        </w:rPr>
        <w:t xml:space="preserve">pavement markings </w:t>
      </w:r>
      <w:r w:rsidRPr="00944877">
        <w:rPr>
          <w:bCs/>
        </w:rPr>
        <w:t xml:space="preserve">and </w:t>
      </w:r>
      <w:r w:rsidR="00545857" w:rsidRPr="00944877">
        <w:rPr>
          <w:bCs/>
        </w:rPr>
        <w:t xml:space="preserve">symbols </w:t>
      </w:r>
      <w:r w:rsidRPr="00944877">
        <w:rPr>
          <w:bCs/>
        </w:rPr>
        <w:t>shall apply to all repair areas.</w:t>
      </w:r>
    </w:p>
    <w:p w14:paraId="3274C89C" w14:textId="77777777" w:rsidR="005C6E56" w:rsidRPr="00944877" w:rsidRDefault="005C6E56" w:rsidP="00690F96">
      <w:pPr>
        <w:rPr>
          <w:b/>
          <w:bCs/>
        </w:rPr>
      </w:pPr>
    </w:p>
    <w:p w14:paraId="4540D027" w14:textId="77777777" w:rsidR="00766480" w:rsidRPr="00944877" w:rsidRDefault="00ED10B7" w:rsidP="00C544EC">
      <w:pPr>
        <w:keepNext/>
        <w:rPr>
          <w:b/>
          <w:bCs/>
        </w:rPr>
      </w:pPr>
      <w:r w:rsidRPr="00944877">
        <w:rPr>
          <w:b/>
          <w:bCs/>
        </w:rPr>
        <w:t>5.</w:t>
      </w:r>
      <w:r w:rsidR="00507728" w:rsidRPr="00944877">
        <w:rPr>
          <w:b/>
          <w:bCs/>
        </w:rPr>
        <w:t>0</w:t>
      </w:r>
      <w:r w:rsidR="00365029" w:rsidRPr="00944877">
        <w:rPr>
          <w:b/>
          <w:bCs/>
        </w:rPr>
        <w:t>7</w:t>
      </w:r>
      <w:r w:rsidR="00766480" w:rsidRPr="00944877">
        <w:rPr>
          <w:b/>
          <w:bCs/>
        </w:rPr>
        <w:t>.02</w:t>
      </w:r>
      <w:r w:rsidR="00B93C56" w:rsidRPr="00944877">
        <w:rPr>
          <w:b/>
          <w:bCs/>
        </w:rPr>
        <w:tab/>
      </w:r>
      <w:r w:rsidR="00766480" w:rsidRPr="00944877">
        <w:rPr>
          <w:b/>
          <w:bCs/>
        </w:rPr>
        <w:tab/>
      </w:r>
      <w:r w:rsidR="0017566B" w:rsidRPr="00944877">
        <w:rPr>
          <w:b/>
          <w:bCs/>
        </w:rPr>
        <w:tab/>
      </w:r>
      <w:r w:rsidR="00766480" w:rsidRPr="00944877">
        <w:rPr>
          <w:b/>
          <w:bCs/>
        </w:rPr>
        <w:t>Diamond Grinding</w:t>
      </w:r>
    </w:p>
    <w:p w14:paraId="627E4CF2" w14:textId="77777777" w:rsidR="00766480" w:rsidRPr="00944877" w:rsidRDefault="00766480" w:rsidP="00C544EC">
      <w:pPr>
        <w:keepNext/>
      </w:pPr>
    </w:p>
    <w:p w14:paraId="225AC585" w14:textId="315D7512" w:rsidR="00766480" w:rsidRPr="00944877" w:rsidRDefault="00766480" w:rsidP="00690F96">
      <w:r w:rsidRPr="00944877">
        <w:t>Diamond grinding shall be by power-driven, self-propelled</w:t>
      </w:r>
      <w:r w:rsidR="006336EF">
        <w:t>, and</w:t>
      </w:r>
      <w:r w:rsidRPr="00944877">
        <w:t xml:space="preserve"> designed for grinding HMA</w:t>
      </w:r>
      <w:ins w:id="120" w:author="Author">
        <w:r w:rsidR="000310E1">
          <w:t xml:space="preserve"> or </w:t>
        </w:r>
        <w:r w:rsidR="002E10DC">
          <w:t>concrete</w:t>
        </w:r>
        <w:r w:rsidR="000310E1">
          <w:t xml:space="preserve"> pavement, where applicable</w:t>
        </w:r>
      </w:ins>
      <w:r w:rsidRPr="00944877">
        <w:t xml:space="preserve">. It shall be equipped with a grinding head with at least 50 diamond blades per 300 mm of shaft. The grinding head shall be at least </w:t>
      </w:r>
      <w:ins w:id="121" w:author="Author">
        <w:r w:rsidR="00033269">
          <w:t>1.2</w:t>
        </w:r>
      </w:ins>
      <w:del w:id="122" w:author="Author">
        <w:r w:rsidRPr="00944877" w:rsidDel="00033269">
          <w:delText>0.9</w:delText>
        </w:r>
      </w:del>
      <w:r w:rsidRPr="00944877">
        <w:t xml:space="preserve"> m wide. The grinder shall be equipped with the capability to adjust the depth, slope and crossfall to </w:t>
      </w:r>
      <w:r w:rsidR="006336EF">
        <w:t xml:space="preserve">remove </w:t>
      </w:r>
      <w:r w:rsidRPr="00944877">
        <w:t>HMA</w:t>
      </w:r>
      <w:ins w:id="123" w:author="Author">
        <w:r w:rsidR="000310E1">
          <w:t xml:space="preserve"> or concrete</w:t>
        </w:r>
      </w:ins>
      <w:r w:rsidRPr="00944877">
        <w:t xml:space="preserve"> to the </w:t>
      </w:r>
      <w:r w:rsidR="006336EF">
        <w:t xml:space="preserve">required profile </w:t>
      </w:r>
      <w:r w:rsidRPr="00944877">
        <w:t>and shall</w:t>
      </w:r>
      <w:r w:rsidR="006336EF">
        <w:t xml:space="preserve"> also</w:t>
      </w:r>
      <w:r w:rsidRPr="00944877">
        <w:t xml:space="preserve"> include a slurry pick-up system.</w:t>
      </w:r>
    </w:p>
    <w:p w14:paraId="0F583E7C" w14:textId="77777777" w:rsidR="00766480" w:rsidRPr="00944877" w:rsidRDefault="00766480" w:rsidP="00690F96"/>
    <w:p w14:paraId="4761D33E" w14:textId="77777777" w:rsidR="00766480" w:rsidRPr="00944877" w:rsidRDefault="00766480" w:rsidP="00C544EC">
      <w:pPr>
        <w:keepNext/>
      </w:pPr>
      <w:r w:rsidRPr="00944877">
        <w:t>Diamond grinding shall not be used in any area of the surface course where that area:</w:t>
      </w:r>
    </w:p>
    <w:p w14:paraId="0EF1D435" w14:textId="77777777" w:rsidR="00766480" w:rsidRPr="00944877" w:rsidRDefault="00766480" w:rsidP="00C544EC">
      <w:pPr>
        <w:keepNext/>
      </w:pPr>
    </w:p>
    <w:p w14:paraId="6E66B132" w14:textId="77777777" w:rsidR="00766480" w:rsidRPr="00944877" w:rsidRDefault="00766480" w:rsidP="00C544EC">
      <w:pPr>
        <w:keepNext/>
        <w:ind w:left="360" w:hanging="360"/>
      </w:pPr>
      <w:r w:rsidRPr="00944877">
        <w:t>a)</w:t>
      </w:r>
      <w:r w:rsidRPr="00944877">
        <w:tab/>
        <w:t>Consists of a single lift of hot mix placed on a granular, stabilized granular, or full depth reclaimed granular surface; or</w:t>
      </w:r>
    </w:p>
    <w:p w14:paraId="74A8B0FD" w14:textId="77777777" w:rsidR="00766480" w:rsidRPr="00944877" w:rsidRDefault="00766480" w:rsidP="00690F96">
      <w:pPr>
        <w:ind w:left="360" w:hanging="360"/>
      </w:pPr>
      <w:r w:rsidRPr="00944877">
        <w:t>b)</w:t>
      </w:r>
      <w:r w:rsidRPr="00944877">
        <w:tab/>
        <w:t>Will be reduced by more than 5 mm below the general profile of the surrounding pavement surface after the repair.</w:t>
      </w:r>
    </w:p>
    <w:p w14:paraId="069AD46C" w14:textId="77777777" w:rsidR="00766480" w:rsidRPr="00944877" w:rsidRDefault="00766480" w:rsidP="00690F96"/>
    <w:p w14:paraId="7CD3E61B" w14:textId="77777777" w:rsidR="00766480" w:rsidDel="00D91A18" w:rsidRDefault="00D91A18" w:rsidP="00690F96">
      <w:pPr>
        <w:rPr>
          <w:del w:id="124" w:author="Author"/>
        </w:rPr>
      </w:pPr>
      <w:ins w:id="125" w:author="Author">
        <w:r w:rsidRPr="00D91A18">
          <w:t>Slurry produced from diamond grinding shall be removed from the Working Area and managed as specified in the Contract Documents.</w:t>
        </w:r>
      </w:ins>
      <w:del w:id="126" w:author="Author">
        <w:r w:rsidR="00766480" w:rsidRPr="00944877" w:rsidDel="00D91A18">
          <w:delText>The slurry produced from diamond grinding shall be removed and managed as specified elsewhere in the Contract Documents.</w:delText>
        </w:r>
      </w:del>
    </w:p>
    <w:p w14:paraId="682FA6D2" w14:textId="77777777" w:rsidR="00D91A18" w:rsidRPr="00944877" w:rsidRDefault="00D91A18" w:rsidP="00690F96">
      <w:pPr>
        <w:rPr>
          <w:ins w:id="127" w:author="Author"/>
        </w:rPr>
      </w:pPr>
    </w:p>
    <w:p w14:paraId="071FC0CD" w14:textId="77777777" w:rsidR="00766480" w:rsidRPr="00944877" w:rsidRDefault="00766480" w:rsidP="00690F96"/>
    <w:p w14:paraId="68342B46"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.03</w:t>
      </w:r>
      <w:r w:rsidR="00B93C56" w:rsidRPr="00944877">
        <w:rPr>
          <w:b/>
        </w:rPr>
        <w:tab/>
      </w:r>
      <w:r w:rsidR="005C6E56" w:rsidRPr="00944877">
        <w:rPr>
          <w:b/>
        </w:rPr>
        <w:tab/>
      </w:r>
      <w:r w:rsidR="0017566B" w:rsidRPr="00944877">
        <w:rPr>
          <w:b/>
        </w:rPr>
        <w:tab/>
      </w:r>
      <w:r w:rsidR="00766480" w:rsidRPr="00944877">
        <w:rPr>
          <w:b/>
        </w:rPr>
        <w:t>Remove and Replace H</w:t>
      </w:r>
      <w:r w:rsidR="007F15C2" w:rsidRPr="00944877">
        <w:rPr>
          <w:b/>
        </w:rPr>
        <w:t>ot Mix Asphalt</w:t>
      </w:r>
      <w:r w:rsidR="00162F3E">
        <w:rPr>
          <w:b/>
        </w:rPr>
        <w:t xml:space="preserve"> - </w:t>
      </w:r>
      <w:r w:rsidR="007F15C2" w:rsidRPr="00944877">
        <w:rPr>
          <w:b/>
        </w:rPr>
        <w:t>Uniform Depth</w:t>
      </w:r>
    </w:p>
    <w:p w14:paraId="346CFC1D" w14:textId="77777777" w:rsidR="00766480" w:rsidRPr="00944877" w:rsidRDefault="00766480" w:rsidP="00C544EC">
      <w:pPr>
        <w:keepNext/>
      </w:pPr>
    </w:p>
    <w:p w14:paraId="5410BCA6" w14:textId="77777777" w:rsidR="00766480" w:rsidRPr="00944877" w:rsidRDefault="00766480" w:rsidP="00690F96">
      <w:r w:rsidRPr="00944877">
        <w:t xml:space="preserve">The asphalt pavement shall be removed </w:t>
      </w:r>
      <w:r w:rsidR="007F15C2" w:rsidRPr="00944877">
        <w:t xml:space="preserve">to a uniform </w:t>
      </w:r>
      <w:r w:rsidRPr="00944877">
        <w:t xml:space="preserve">partial depth equal to the design </w:t>
      </w:r>
      <w:r w:rsidR="00186DCA" w:rsidRPr="00944877">
        <w:t xml:space="preserve">HMA </w:t>
      </w:r>
      <w:r w:rsidR="00A84CD3" w:rsidRPr="00944877">
        <w:t>surface course</w:t>
      </w:r>
      <w:r w:rsidRPr="00944877">
        <w:t xml:space="preserve"> depth or 40 mm, whichever is greater.  HMA shall be placed to a compacted thickness equal to the depth of asphalt removal.</w:t>
      </w:r>
    </w:p>
    <w:p w14:paraId="21221D86" w14:textId="77777777" w:rsidR="00766480" w:rsidRPr="00944877" w:rsidRDefault="00766480" w:rsidP="00690F96"/>
    <w:p w14:paraId="34D362C4" w14:textId="77777777" w:rsidR="00766480" w:rsidRPr="00944877" w:rsidRDefault="00766480" w:rsidP="00690F96">
      <w:r w:rsidRPr="00944877">
        <w:t xml:space="preserve">The placement of </w:t>
      </w:r>
      <w:r w:rsidR="00186DCA" w:rsidRPr="00944877">
        <w:t xml:space="preserve">new </w:t>
      </w:r>
      <w:r w:rsidRPr="00944877">
        <w:t>HMA without partial depth asphalt removal may be permitted on a location specific basis with prior approval by the Owner.  In these locations, the HM</w:t>
      </w:r>
      <w:r w:rsidR="005C6E56" w:rsidRPr="00944877">
        <w:t>A</w:t>
      </w:r>
      <w:r w:rsidRPr="00944877">
        <w:t xml:space="preserve"> </w:t>
      </w:r>
      <w:r w:rsidR="00186DCA" w:rsidRPr="00944877">
        <w:t>s</w:t>
      </w:r>
      <w:r w:rsidRPr="00944877">
        <w:t>hall be placed to a compacted thickness of 50 mm.</w:t>
      </w:r>
    </w:p>
    <w:p w14:paraId="2C80BED0" w14:textId="77777777" w:rsidR="000310E1" w:rsidRPr="00944877" w:rsidRDefault="000310E1" w:rsidP="00690F96"/>
    <w:p w14:paraId="62250196"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.04</w:t>
      </w:r>
      <w:r w:rsidR="00B93C56" w:rsidRPr="00944877">
        <w:rPr>
          <w:b/>
        </w:rPr>
        <w:tab/>
      </w:r>
      <w:r w:rsidR="005C6E56" w:rsidRPr="00944877">
        <w:rPr>
          <w:b/>
        </w:rPr>
        <w:tab/>
      </w:r>
      <w:r w:rsidR="0017566B" w:rsidRPr="00944877">
        <w:rPr>
          <w:b/>
        </w:rPr>
        <w:tab/>
      </w:r>
      <w:r w:rsidR="00766480" w:rsidRPr="00944877">
        <w:rPr>
          <w:b/>
        </w:rPr>
        <w:t>Remove and Replace H</w:t>
      </w:r>
      <w:r w:rsidR="007F15C2" w:rsidRPr="00944877">
        <w:rPr>
          <w:b/>
        </w:rPr>
        <w:t>ot Mix Asphalt</w:t>
      </w:r>
      <w:r w:rsidR="00162F3E">
        <w:rPr>
          <w:b/>
        </w:rPr>
        <w:t xml:space="preserve"> - </w:t>
      </w:r>
      <w:r w:rsidR="007F15C2" w:rsidRPr="00944877">
        <w:rPr>
          <w:b/>
        </w:rPr>
        <w:t>Variable Depth</w:t>
      </w:r>
    </w:p>
    <w:p w14:paraId="40BAB108" w14:textId="77777777" w:rsidR="00766480" w:rsidRPr="00944877" w:rsidRDefault="00766480" w:rsidP="00C544EC">
      <w:pPr>
        <w:keepNext/>
      </w:pPr>
    </w:p>
    <w:p w14:paraId="55265C11" w14:textId="77777777" w:rsidR="00766480" w:rsidRPr="00944877" w:rsidRDefault="00766480" w:rsidP="00690F96">
      <w:r w:rsidRPr="00944877">
        <w:t xml:space="preserve">Where the repair requires the correction of pavement profile or cross-fall or both, the pavement shall be removed partial depth.  The depth of removal shall be </w:t>
      </w:r>
      <w:r w:rsidR="00A84CD3" w:rsidRPr="00944877">
        <w:t>4</w:t>
      </w:r>
      <w:r w:rsidRPr="00944877">
        <w:t>0 mm minimum and vary in depth as required to correct the pavement profile or cross-fall or both.  HMA</w:t>
      </w:r>
      <w:r w:rsidR="001B3572" w:rsidRPr="00944877">
        <w:t xml:space="preserve"> to a minimum depth of 40 mm and maximum depth of 60 mm</w:t>
      </w:r>
      <w:r w:rsidRPr="00944877">
        <w:t xml:space="preserve"> shall be placed such that the top of pavement elevations after compaction are at minimum equal to </w:t>
      </w:r>
      <w:r w:rsidRPr="00944877">
        <w:lastRenderedPageBreak/>
        <w:t>the original designed top of pavement elevations, and at maximum 25 mm higher than the original designed top of pavement elevations.</w:t>
      </w:r>
    </w:p>
    <w:p w14:paraId="3BA6E20D" w14:textId="77777777" w:rsidR="00766480" w:rsidRPr="00944877" w:rsidRDefault="00766480" w:rsidP="00690F96"/>
    <w:p w14:paraId="0C3AD974"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.05</w:t>
      </w:r>
      <w:r w:rsidR="00B93C56" w:rsidRPr="00944877">
        <w:rPr>
          <w:b/>
        </w:rPr>
        <w:tab/>
      </w:r>
      <w:r w:rsidR="005C6E56" w:rsidRPr="00944877">
        <w:rPr>
          <w:b/>
        </w:rPr>
        <w:tab/>
      </w:r>
      <w:r w:rsidR="0017566B" w:rsidRPr="00944877">
        <w:rPr>
          <w:b/>
        </w:rPr>
        <w:tab/>
      </w:r>
      <w:r w:rsidR="005C6E56" w:rsidRPr="00944877">
        <w:rPr>
          <w:b/>
        </w:rPr>
        <w:t>H</w:t>
      </w:r>
      <w:r w:rsidR="00A84CD3" w:rsidRPr="00944877">
        <w:rPr>
          <w:b/>
        </w:rPr>
        <w:t>ot Mix Asphalt</w:t>
      </w:r>
      <w:r w:rsidR="00766480" w:rsidRPr="00944877">
        <w:rPr>
          <w:b/>
        </w:rPr>
        <w:t xml:space="preserve"> Re</w:t>
      </w:r>
      <w:r w:rsidR="00B24177" w:rsidRPr="00944877">
        <w:rPr>
          <w:b/>
        </w:rPr>
        <w:t>placement</w:t>
      </w:r>
    </w:p>
    <w:p w14:paraId="48B4EA9E" w14:textId="77777777" w:rsidR="00766480" w:rsidRPr="00944877" w:rsidRDefault="00766480" w:rsidP="00C544EC">
      <w:pPr>
        <w:keepNext/>
      </w:pPr>
    </w:p>
    <w:p w14:paraId="5F998112" w14:textId="77777777" w:rsidR="00766480" w:rsidRPr="00944877" w:rsidRDefault="00766480" w:rsidP="00690F96">
      <w:r w:rsidRPr="00944877">
        <w:t>Where the total existing thickness of t</w:t>
      </w:r>
      <w:r w:rsidR="00FF29C0" w:rsidRPr="00944877">
        <w:t>he asphalt layer is less than 14</w:t>
      </w:r>
      <w:r w:rsidRPr="00944877">
        <w:t>0 mm, the asphalt pavement shall be removed full depth.  Where the total thickness of the asphalt lay</w:t>
      </w:r>
      <w:r w:rsidR="00FF29C0" w:rsidRPr="00944877">
        <w:t>er exceeds 14</w:t>
      </w:r>
      <w:r w:rsidRPr="00944877">
        <w:t>0 mm, the asphalt pavement shall be partially removed to a depth of 100 mm.</w:t>
      </w:r>
    </w:p>
    <w:p w14:paraId="1EF968EE" w14:textId="77777777" w:rsidR="00766480" w:rsidRPr="00944877" w:rsidRDefault="00766480" w:rsidP="00690F96"/>
    <w:p w14:paraId="613B40AF" w14:textId="77777777" w:rsidR="00766480" w:rsidRPr="00944877" w:rsidRDefault="00766480" w:rsidP="00690F96">
      <w:r w:rsidRPr="00944877">
        <w:t>Where the HMA removal extends to the underlying granular layer, the granular layer shall be fine graded and compacted according to OPSS 313 immediately prior to placing HMA.</w:t>
      </w:r>
    </w:p>
    <w:p w14:paraId="392D6BB1" w14:textId="77777777" w:rsidR="00766480" w:rsidRPr="00944877" w:rsidRDefault="00766480" w:rsidP="00690F96"/>
    <w:p w14:paraId="1E893148" w14:textId="77777777" w:rsidR="00766480" w:rsidRPr="00944877" w:rsidRDefault="00766480" w:rsidP="00690F96">
      <w:r w:rsidRPr="00944877">
        <w:t>HMA binder and surface course shall be placed to a compacted thickness equal to the depth of asphalt removal.</w:t>
      </w:r>
    </w:p>
    <w:p w14:paraId="103451AE" w14:textId="77777777" w:rsidR="00766480" w:rsidRPr="00944877" w:rsidRDefault="00766480" w:rsidP="00690F96"/>
    <w:p w14:paraId="422E2E5E"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.06</w:t>
      </w:r>
      <w:r w:rsidR="00B93C56" w:rsidRPr="00944877">
        <w:rPr>
          <w:b/>
        </w:rPr>
        <w:tab/>
      </w:r>
      <w:r w:rsidR="005C6E56" w:rsidRPr="00944877">
        <w:rPr>
          <w:b/>
        </w:rPr>
        <w:tab/>
      </w:r>
      <w:r w:rsidR="00920C43" w:rsidRPr="00944877">
        <w:rPr>
          <w:b/>
        </w:rPr>
        <w:tab/>
      </w:r>
      <w:r w:rsidR="005C6E56" w:rsidRPr="00944877">
        <w:rPr>
          <w:b/>
        </w:rPr>
        <w:t>Reconstruction</w:t>
      </w:r>
    </w:p>
    <w:p w14:paraId="00B5A1CC" w14:textId="77777777" w:rsidR="00766480" w:rsidRPr="00944877" w:rsidRDefault="00766480" w:rsidP="00C544EC">
      <w:pPr>
        <w:keepNext/>
      </w:pPr>
    </w:p>
    <w:p w14:paraId="530CB3D3" w14:textId="53CB288B" w:rsidR="00766480" w:rsidRPr="00944877" w:rsidRDefault="00766480" w:rsidP="00690F96">
      <w:r w:rsidRPr="00944877">
        <w:t>An Engineer shall investigate the pavement area requiring reconstruction by borehole drilling, material sampling and testing, and non-destructive methods such as falling weight deflectometer, and design a new reconstructed flexible</w:t>
      </w:r>
      <w:ins w:id="128" w:author="Author">
        <w:r w:rsidR="000310E1">
          <w:t xml:space="preserve"> or </w:t>
        </w:r>
        <w:r w:rsidR="002E10DC">
          <w:t>concrete</w:t>
        </w:r>
      </w:ins>
      <w:r w:rsidRPr="00944877">
        <w:t xml:space="preserve"> pavement structure using </w:t>
      </w:r>
      <w:commentRangeStart w:id="129"/>
      <w:commentRangeStart w:id="130"/>
      <w:commentRangeStart w:id="131"/>
      <w:r w:rsidRPr="00944877">
        <w:t>GDPS-4-M</w:t>
      </w:r>
      <w:ins w:id="132" w:author="Author">
        <w:r w:rsidR="001915F8">
          <w:t>, StreetPave 12</w:t>
        </w:r>
        <w:r w:rsidR="005F0438">
          <w:t>, Pavement Designer</w:t>
        </w:r>
      </w:ins>
      <w:r w:rsidRPr="00944877">
        <w:t xml:space="preserve"> and MI-183</w:t>
      </w:r>
      <w:r w:rsidR="009A2ABE" w:rsidRPr="00944877">
        <w:t>, or MEPDG-1</w:t>
      </w:r>
      <w:r w:rsidRPr="00944877">
        <w:t>, for a 1</w:t>
      </w:r>
      <w:r w:rsidR="00DE5914">
        <w:t>5</w:t>
      </w:r>
      <w:r w:rsidRPr="00944877">
        <w:t xml:space="preserve"> </w:t>
      </w:r>
      <w:commentRangeEnd w:id="129"/>
      <w:r w:rsidR="00630310">
        <w:rPr>
          <w:rStyle w:val="CommentReference"/>
          <w:rFonts w:ascii="Calibri" w:hAnsi="Calibri"/>
        </w:rPr>
        <w:commentReference w:id="129"/>
      </w:r>
      <w:commentRangeEnd w:id="130"/>
      <w:r w:rsidR="00C80AAF">
        <w:rPr>
          <w:rStyle w:val="CommentReference"/>
          <w:rFonts w:ascii="Calibri" w:hAnsi="Calibri"/>
        </w:rPr>
        <w:commentReference w:id="130"/>
      </w:r>
      <w:commentRangeEnd w:id="131"/>
      <w:r w:rsidR="00D111B8">
        <w:rPr>
          <w:rStyle w:val="CommentReference"/>
          <w:rFonts w:ascii="Calibri" w:hAnsi="Calibri"/>
        </w:rPr>
        <w:commentReference w:id="131"/>
      </w:r>
      <w:r w:rsidRPr="00944877">
        <w:t>year design life</w:t>
      </w:r>
      <w:ins w:id="133" w:author="Author">
        <w:r w:rsidR="000310E1">
          <w:t xml:space="preserve"> for </w:t>
        </w:r>
        <w:r w:rsidR="00700071">
          <w:t>HMA</w:t>
        </w:r>
        <w:r w:rsidR="000310E1">
          <w:t xml:space="preserve"> and 28 year design life for </w:t>
        </w:r>
        <w:r w:rsidR="002E10DC">
          <w:t>concrete</w:t>
        </w:r>
        <w:r w:rsidR="000310E1">
          <w:t xml:space="preserve"> pavements</w:t>
        </w:r>
      </w:ins>
      <w:r w:rsidRPr="00944877">
        <w:t>.  The design shall be documented in a detailed Pavement Reconstruction Design Report specifying the complete requirements for the reconstruction, including the OPSS standards</w:t>
      </w:r>
      <w:r w:rsidR="002005E9" w:rsidRPr="00944877">
        <w:t xml:space="preserve"> and Owner’s standard special provisions</w:t>
      </w:r>
      <w:r w:rsidRPr="00944877">
        <w:t xml:space="preserve"> that apply, and bearing the seal and signature of an Engineer.  The report shall be submitted to the Owner for approval.  The reconstruction shall not commence until the Owner has provided written approval of the design.  The required timeframe for the reconstruction applies from the date of Owner approval of the design.</w:t>
      </w:r>
    </w:p>
    <w:p w14:paraId="295B7FA5" w14:textId="77777777" w:rsidR="00766480" w:rsidRPr="00944877" w:rsidRDefault="00766480" w:rsidP="00690F96"/>
    <w:p w14:paraId="363CA1A7"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.07</w:t>
      </w:r>
      <w:r w:rsidR="00B93C56" w:rsidRPr="00944877">
        <w:rPr>
          <w:b/>
        </w:rPr>
        <w:tab/>
      </w:r>
      <w:r w:rsidR="005C6E56" w:rsidRPr="00944877">
        <w:rPr>
          <w:b/>
        </w:rPr>
        <w:tab/>
      </w:r>
      <w:r w:rsidR="00920C43" w:rsidRPr="00944877">
        <w:rPr>
          <w:b/>
        </w:rPr>
        <w:tab/>
      </w:r>
      <w:r w:rsidR="00766480" w:rsidRPr="00944877">
        <w:rPr>
          <w:b/>
        </w:rPr>
        <w:t>Full Depth H</w:t>
      </w:r>
      <w:r w:rsidR="00A84CD3" w:rsidRPr="00944877">
        <w:rPr>
          <w:b/>
        </w:rPr>
        <w:t>ot Mix Asphalt</w:t>
      </w:r>
      <w:r w:rsidR="00766480" w:rsidRPr="00944877">
        <w:rPr>
          <w:b/>
        </w:rPr>
        <w:t xml:space="preserve"> </w:t>
      </w:r>
      <w:r w:rsidR="005C6E56" w:rsidRPr="00944877">
        <w:rPr>
          <w:b/>
        </w:rPr>
        <w:t>Crack Repair</w:t>
      </w:r>
    </w:p>
    <w:p w14:paraId="4F124CCC" w14:textId="77777777" w:rsidR="00766480" w:rsidRPr="00944877" w:rsidRDefault="00766480" w:rsidP="00C544EC">
      <w:pPr>
        <w:keepNext/>
      </w:pPr>
    </w:p>
    <w:p w14:paraId="0C1912BE" w14:textId="77777777" w:rsidR="00766480" w:rsidRPr="00944877" w:rsidRDefault="00766480" w:rsidP="00690F96">
      <w:r w:rsidRPr="00944877">
        <w:t xml:space="preserve">All cracks requiring full depth repair shall be repaired according to </w:t>
      </w:r>
      <w:r w:rsidR="002005E9" w:rsidRPr="00944877">
        <w:t>the Ontario Provincial Standard Specifications and the Owner’s standard special provisions in effect at the date of the tender opening of the Contract.</w:t>
      </w:r>
    </w:p>
    <w:p w14:paraId="38F0B454" w14:textId="77777777" w:rsidR="00766480" w:rsidRPr="00944877" w:rsidRDefault="00766480" w:rsidP="00690F96"/>
    <w:p w14:paraId="0542C1ED" w14:textId="77777777" w:rsidR="00A84CD3" w:rsidRPr="00944877" w:rsidRDefault="00ED10B7" w:rsidP="00C544EC">
      <w:pPr>
        <w:keepNext/>
        <w:rPr>
          <w:b/>
        </w:rPr>
      </w:pPr>
      <w:r w:rsidRPr="00944877">
        <w:rPr>
          <w:b/>
        </w:rPr>
        <w:t>5.</w:t>
      </w:r>
      <w:r w:rsidR="00507728" w:rsidRPr="00944877">
        <w:rPr>
          <w:b/>
        </w:rPr>
        <w:t>0</w:t>
      </w:r>
      <w:r w:rsidR="00365029" w:rsidRPr="00944877">
        <w:rPr>
          <w:b/>
        </w:rPr>
        <w:t>7</w:t>
      </w:r>
      <w:r w:rsidR="00A84CD3" w:rsidRPr="00944877">
        <w:rPr>
          <w:b/>
        </w:rPr>
        <w:t>.08</w:t>
      </w:r>
      <w:r w:rsidR="00A84CD3" w:rsidRPr="00944877">
        <w:rPr>
          <w:b/>
        </w:rPr>
        <w:tab/>
      </w:r>
      <w:r w:rsidR="00A84CD3" w:rsidRPr="00944877">
        <w:rPr>
          <w:b/>
        </w:rPr>
        <w:tab/>
      </w:r>
      <w:r w:rsidR="00A84CD3" w:rsidRPr="00944877">
        <w:rPr>
          <w:b/>
        </w:rPr>
        <w:tab/>
        <w:t xml:space="preserve">Hot Mix Asphalt </w:t>
      </w:r>
      <w:r w:rsidR="00AF6271" w:rsidRPr="00944877">
        <w:rPr>
          <w:b/>
        </w:rPr>
        <w:t xml:space="preserve">Joint </w:t>
      </w:r>
      <w:r w:rsidR="00A84CD3" w:rsidRPr="00944877">
        <w:rPr>
          <w:b/>
        </w:rPr>
        <w:t>Strip Repair</w:t>
      </w:r>
    </w:p>
    <w:p w14:paraId="6D16588B" w14:textId="77777777" w:rsidR="00A84CD3" w:rsidRPr="00944877" w:rsidRDefault="00A84CD3" w:rsidP="00C544EC">
      <w:pPr>
        <w:keepNext/>
      </w:pPr>
    </w:p>
    <w:p w14:paraId="0D4FB639" w14:textId="77777777" w:rsidR="00A84CD3" w:rsidRPr="00944877" w:rsidRDefault="00AF6271" w:rsidP="00690F96">
      <w:r w:rsidRPr="00944877">
        <w:t>The asphalt pavement shall be removed to a width of 500 mm centred over the joint and to a uniform partial depth equal to the design HMA surface course depth or 40 mm, whichever is greater.  New HMA shall be placed within the milled strip to a compacted thickness equal to the depth of asphalt removal.</w:t>
      </w:r>
    </w:p>
    <w:p w14:paraId="460E6792" w14:textId="77777777" w:rsidR="00A84CD3" w:rsidRPr="00944877" w:rsidRDefault="00A84CD3" w:rsidP="00690F96"/>
    <w:p w14:paraId="31A83517"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w:t>
      </w:r>
      <w:r w:rsidR="0017566B" w:rsidRPr="00944877">
        <w:rPr>
          <w:b/>
        </w:rPr>
        <w:t>0</w:t>
      </w:r>
      <w:r w:rsidR="00A84CD3" w:rsidRPr="00944877">
        <w:rPr>
          <w:b/>
        </w:rPr>
        <w:t>9</w:t>
      </w:r>
      <w:r w:rsidR="00B93C56" w:rsidRPr="00944877">
        <w:rPr>
          <w:b/>
        </w:rPr>
        <w:tab/>
      </w:r>
      <w:r w:rsidR="005C6E56" w:rsidRPr="00944877">
        <w:rPr>
          <w:b/>
        </w:rPr>
        <w:tab/>
      </w:r>
      <w:r w:rsidR="00920C43" w:rsidRPr="00944877">
        <w:rPr>
          <w:b/>
        </w:rPr>
        <w:tab/>
      </w:r>
      <w:del w:id="134" w:author="Author">
        <w:r w:rsidR="00766480" w:rsidRPr="00944877" w:rsidDel="0066579A">
          <w:rPr>
            <w:b/>
          </w:rPr>
          <w:delText>H</w:delText>
        </w:r>
        <w:r w:rsidR="00A84CD3" w:rsidRPr="00944877" w:rsidDel="0066579A">
          <w:rPr>
            <w:b/>
          </w:rPr>
          <w:delText>ot Mix Asphalt</w:delText>
        </w:r>
        <w:r w:rsidR="00766480" w:rsidRPr="00944877" w:rsidDel="0066579A">
          <w:rPr>
            <w:b/>
          </w:rPr>
          <w:delText xml:space="preserve"> </w:delText>
        </w:r>
      </w:del>
      <w:r w:rsidR="005C6E56" w:rsidRPr="00944877">
        <w:rPr>
          <w:b/>
        </w:rPr>
        <w:t xml:space="preserve">Crack </w:t>
      </w:r>
      <w:r w:rsidR="00A84CD3" w:rsidRPr="00944877">
        <w:rPr>
          <w:b/>
        </w:rPr>
        <w:t xml:space="preserve">Sealing and </w:t>
      </w:r>
      <w:del w:id="135" w:author="Author">
        <w:r w:rsidR="00A84CD3" w:rsidRPr="00944877" w:rsidDel="0066579A">
          <w:rPr>
            <w:b/>
          </w:rPr>
          <w:delText>Hot Mix Asphalt</w:delText>
        </w:r>
        <w:r w:rsidR="005C6E56" w:rsidRPr="00944877" w:rsidDel="0066579A">
          <w:rPr>
            <w:b/>
          </w:rPr>
          <w:delText xml:space="preserve"> </w:delText>
        </w:r>
      </w:del>
      <w:r w:rsidR="005C6E56" w:rsidRPr="00944877">
        <w:rPr>
          <w:b/>
        </w:rPr>
        <w:t>Joint Sealing</w:t>
      </w:r>
    </w:p>
    <w:p w14:paraId="1D098029" w14:textId="77777777" w:rsidR="00766480" w:rsidRPr="00944877" w:rsidRDefault="00766480" w:rsidP="00C544EC">
      <w:pPr>
        <w:keepNext/>
      </w:pPr>
    </w:p>
    <w:p w14:paraId="10865F58" w14:textId="77777777" w:rsidR="00766480" w:rsidRPr="00944877" w:rsidRDefault="00766480" w:rsidP="00690F96">
      <w:r w:rsidRPr="00944877">
        <w:t>All cracks and pavement joints requiring sealing shall be sealed according to</w:t>
      </w:r>
      <w:r w:rsidR="002005E9" w:rsidRPr="00944877">
        <w:t xml:space="preserve"> </w:t>
      </w:r>
      <w:r w:rsidR="0087035C" w:rsidRPr="00944877">
        <w:t>the Ontario Provincial Standard Specifications and the Owner’s standard special provisions in effect at the date of the tender opening of the Contract.</w:t>
      </w:r>
    </w:p>
    <w:p w14:paraId="0E045A29" w14:textId="77777777" w:rsidR="00766480" w:rsidRPr="00944877" w:rsidRDefault="00766480" w:rsidP="00690F96"/>
    <w:p w14:paraId="58038A4B" w14:textId="77777777" w:rsidR="008975C4" w:rsidRPr="00944877" w:rsidRDefault="00ED10B7" w:rsidP="00C544EC">
      <w:pPr>
        <w:keepNext/>
        <w:rPr>
          <w:b/>
        </w:rPr>
      </w:pPr>
      <w:r w:rsidRPr="00944877">
        <w:rPr>
          <w:b/>
        </w:rPr>
        <w:t>5.</w:t>
      </w:r>
      <w:r w:rsidR="00507728" w:rsidRPr="00944877">
        <w:rPr>
          <w:b/>
        </w:rPr>
        <w:t>0</w:t>
      </w:r>
      <w:r w:rsidR="00365029" w:rsidRPr="00944877">
        <w:rPr>
          <w:b/>
        </w:rPr>
        <w:t>7</w:t>
      </w:r>
      <w:r w:rsidR="008975C4" w:rsidRPr="00944877">
        <w:rPr>
          <w:b/>
        </w:rPr>
        <w:t>.</w:t>
      </w:r>
      <w:r w:rsidR="00A84CD3" w:rsidRPr="00944877">
        <w:rPr>
          <w:b/>
        </w:rPr>
        <w:t>10</w:t>
      </w:r>
      <w:r w:rsidR="00B93C56" w:rsidRPr="00944877">
        <w:rPr>
          <w:b/>
        </w:rPr>
        <w:tab/>
      </w:r>
      <w:r w:rsidR="008975C4" w:rsidRPr="00944877">
        <w:rPr>
          <w:b/>
        </w:rPr>
        <w:tab/>
      </w:r>
      <w:r w:rsidR="00920C43" w:rsidRPr="00944877">
        <w:rPr>
          <w:b/>
        </w:rPr>
        <w:tab/>
      </w:r>
      <w:r w:rsidR="008975C4" w:rsidRPr="00944877">
        <w:rPr>
          <w:b/>
        </w:rPr>
        <w:t>Remove and Replace Sealant</w:t>
      </w:r>
    </w:p>
    <w:p w14:paraId="1ADD5051" w14:textId="77777777" w:rsidR="008975C4" w:rsidRPr="00944877" w:rsidRDefault="008975C4" w:rsidP="00C544EC">
      <w:pPr>
        <w:keepNext/>
      </w:pPr>
    </w:p>
    <w:p w14:paraId="375EEA93" w14:textId="41BD1230" w:rsidR="008975C4" w:rsidRPr="00944877" w:rsidRDefault="008975C4" w:rsidP="00690F96">
      <w:r w:rsidRPr="00944877">
        <w:t>Sealant that has failed</w:t>
      </w:r>
      <w:r w:rsidR="004764A6" w:rsidRPr="00944877">
        <w:t>, does not meet</w:t>
      </w:r>
      <w:r w:rsidRPr="00944877">
        <w:t xml:space="preserve"> surface elevation requirements, has been unacceptably damaged by tracking, or has accumulated, shall be removed by any suitable method that does not damage the surrounding </w:t>
      </w:r>
      <w:del w:id="136" w:author="Author">
        <w:r w:rsidRPr="00944877" w:rsidDel="0066579A">
          <w:lastRenderedPageBreak/>
          <w:delText xml:space="preserve">asphalt </w:delText>
        </w:r>
      </w:del>
      <w:r w:rsidRPr="00944877">
        <w:t xml:space="preserve">pavement.  The resulting rout or crack shall be prepared, and new sealant shall be placed, according to </w:t>
      </w:r>
      <w:r w:rsidR="002005E9" w:rsidRPr="00944877">
        <w:t>OPSS 341</w:t>
      </w:r>
      <w:ins w:id="137" w:author="Author">
        <w:r w:rsidR="0066579A">
          <w:t xml:space="preserve"> for </w:t>
        </w:r>
        <w:r w:rsidR="006B677A">
          <w:t>HMA</w:t>
        </w:r>
        <w:r w:rsidR="0066579A">
          <w:t xml:space="preserve"> pavement, and OPSS 369 for </w:t>
        </w:r>
        <w:r w:rsidR="002E10DC">
          <w:t>concrete</w:t>
        </w:r>
        <w:r w:rsidR="0066579A">
          <w:t xml:space="preserve"> pavement</w:t>
        </w:r>
      </w:ins>
      <w:r w:rsidR="002005E9" w:rsidRPr="00944877">
        <w:t>.</w:t>
      </w:r>
    </w:p>
    <w:p w14:paraId="4F59D741" w14:textId="77777777" w:rsidR="008975C4" w:rsidRPr="00944877" w:rsidRDefault="008975C4" w:rsidP="00690F96"/>
    <w:p w14:paraId="44A3A7E3" w14:textId="77777777" w:rsidR="008975C4" w:rsidRPr="00944877" w:rsidRDefault="00ED10B7" w:rsidP="00C544EC">
      <w:pPr>
        <w:keepNext/>
        <w:rPr>
          <w:b/>
        </w:rPr>
      </w:pPr>
      <w:r w:rsidRPr="00944877">
        <w:rPr>
          <w:b/>
        </w:rPr>
        <w:t>5.</w:t>
      </w:r>
      <w:r w:rsidR="00507728" w:rsidRPr="00944877">
        <w:rPr>
          <w:b/>
        </w:rPr>
        <w:t>0</w:t>
      </w:r>
      <w:r w:rsidR="00365029" w:rsidRPr="00944877">
        <w:rPr>
          <w:b/>
        </w:rPr>
        <w:t>7</w:t>
      </w:r>
      <w:r w:rsidR="008975C4" w:rsidRPr="00944877">
        <w:rPr>
          <w:b/>
        </w:rPr>
        <w:t>.1</w:t>
      </w:r>
      <w:r w:rsidR="00AF6271" w:rsidRPr="00944877">
        <w:rPr>
          <w:b/>
        </w:rPr>
        <w:t>1</w:t>
      </w:r>
      <w:r w:rsidR="00B93C56" w:rsidRPr="00944877">
        <w:rPr>
          <w:b/>
        </w:rPr>
        <w:tab/>
      </w:r>
      <w:r w:rsidR="008975C4" w:rsidRPr="00944877">
        <w:rPr>
          <w:b/>
        </w:rPr>
        <w:tab/>
      </w:r>
      <w:r w:rsidR="00920C43" w:rsidRPr="00944877">
        <w:rPr>
          <w:b/>
        </w:rPr>
        <w:tab/>
      </w:r>
      <w:r w:rsidR="008975C4" w:rsidRPr="00944877">
        <w:rPr>
          <w:b/>
        </w:rPr>
        <w:t>Remove Tracked Material</w:t>
      </w:r>
    </w:p>
    <w:p w14:paraId="556C900C" w14:textId="77777777" w:rsidR="008975C4" w:rsidRPr="00944877" w:rsidRDefault="008975C4" w:rsidP="00C544EC">
      <w:pPr>
        <w:keepNext/>
      </w:pPr>
    </w:p>
    <w:p w14:paraId="40DEFB5E" w14:textId="77777777" w:rsidR="008975C4" w:rsidRPr="00944877" w:rsidRDefault="008975C4" w:rsidP="00690F96">
      <w:r w:rsidRPr="00944877">
        <w:t xml:space="preserve">Sealant material that has tracked onto adjoining </w:t>
      </w:r>
      <w:del w:id="138" w:author="Author">
        <w:r w:rsidRPr="00944877" w:rsidDel="0066579A">
          <w:delText xml:space="preserve">asphalt </w:delText>
        </w:r>
      </w:del>
      <w:ins w:id="139" w:author="Author">
        <w:r w:rsidR="0066579A">
          <w:t xml:space="preserve">pavement </w:t>
        </w:r>
      </w:ins>
      <w:r w:rsidRPr="00944877">
        <w:t xml:space="preserve">surfaces shall be removed by </w:t>
      </w:r>
      <w:r w:rsidR="006E5877" w:rsidRPr="00944877">
        <w:t xml:space="preserve">high pressure water blasting methods that do not damage the underlying or surrounding </w:t>
      </w:r>
      <w:del w:id="140" w:author="Author">
        <w:r w:rsidR="006E5877" w:rsidRPr="00944877" w:rsidDel="0066579A">
          <w:delText xml:space="preserve">asphalt </w:delText>
        </w:r>
      </w:del>
      <w:r w:rsidR="006E5877" w:rsidRPr="00944877">
        <w:t>pavement.</w:t>
      </w:r>
    </w:p>
    <w:p w14:paraId="455E2B47" w14:textId="77777777" w:rsidR="008975C4" w:rsidRPr="00944877" w:rsidRDefault="008975C4" w:rsidP="00690F96"/>
    <w:p w14:paraId="48AF0C5F"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w:t>
      </w:r>
      <w:r w:rsidR="004764A6" w:rsidRPr="00944877">
        <w:rPr>
          <w:b/>
        </w:rPr>
        <w:t>1</w:t>
      </w:r>
      <w:r w:rsidR="00AF6271" w:rsidRPr="00944877">
        <w:rPr>
          <w:b/>
        </w:rPr>
        <w:t>2</w:t>
      </w:r>
      <w:r w:rsidR="00B93C56" w:rsidRPr="00944877">
        <w:rPr>
          <w:b/>
        </w:rPr>
        <w:tab/>
      </w:r>
      <w:r w:rsidR="005C6E56" w:rsidRPr="00944877">
        <w:rPr>
          <w:b/>
        </w:rPr>
        <w:tab/>
      </w:r>
      <w:r w:rsidR="00920C43" w:rsidRPr="00944877">
        <w:rPr>
          <w:b/>
        </w:rPr>
        <w:tab/>
      </w:r>
      <w:r w:rsidR="005C6E56" w:rsidRPr="00944877">
        <w:rPr>
          <w:b/>
        </w:rPr>
        <w:t>Granular Shouldering</w:t>
      </w:r>
    </w:p>
    <w:p w14:paraId="7E7A8095" w14:textId="77777777" w:rsidR="00766480" w:rsidRPr="00944877" w:rsidRDefault="00766480" w:rsidP="00C544EC">
      <w:pPr>
        <w:keepNext/>
      </w:pPr>
    </w:p>
    <w:p w14:paraId="3CA3DFCC" w14:textId="77777777" w:rsidR="00766480" w:rsidRPr="00944877" w:rsidRDefault="00766480" w:rsidP="00690F96">
      <w:r w:rsidRPr="00944877">
        <w:t xml:space="preserve">Where a repair results in granular Shoulder disturbance or an increase in pavement elevation, Granular A shall be applied to the </w:t>
      </w:r>
      <w:r w:rsidR="00C23393" w:rsidRPr="00944877">
        <w:t>s</w:t>
      </w:r>
      <w:r w:rsidRPr="00944877">
        <w:t xml:space="preserve">houlder </w:t>
      </w:r>
      <w:r w:rsidR="002F1E0C" w:rsidRPr="00944877">
        <w:t>according to OPSS 314</w:t>
      </w:r>
      <w:r w:rsidRPr="00944877">
        <w:t>, and graded to design cross-fall.</w:t>
      </w:r>
    </w:p>
    <w:p w14:paraId="75CD5EC3" w14:textId="77777777" w:rsidR="00766480" w:rsidRPr="00944877" w:rsidRDefault="00766480" w:rsidP="00690F96"/>
    <w:p w14:paraId="62B94DE2"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.1</w:t>
      </w:r>
      <w:r w:rsidR="00AF6271" w:rsidRPr="00944877">
        <w:rPr>
          <w:b/>
        </w:rPr>
        <w:t>3</w:t>
      </w:r>
      <w:r w:rsidR="00B93C56" w:rsidRPr="00944877">
        <w:rPr>
          <w:b/>
        </w:rPr>
        <w:tab/>
      </w:r>
      <w:r w:rsidR="005C6E56" w:rsidRPr="00944877">
        <w:rPr>
          <w:b/>
        </w:rPr>
        <w:tab/>
      </w:r>
      <w:r w:rsidR="00920C43" w:rsidRPr="00944877">
        <w:rPr>
          <w:b/>
        </w:rPr>
        <w:tab/>
      </w:r>
      <w:r w:rsidR="005C6E56" w:rsidRPr="00944877">
        <w:rPr>
          <w:b/>
        </w:rPr>
        <w:t>Guide Rail Adjustment</w:t>
      </w:r>
    </w:p>
    <w:p w14:paraId="79EDB86E" w14:textId="77777777" w:rsidR="00766480" w:rsidRPr="00944877" w:rsidRDefault="00766480" w:rsidP="00C544EC">
      <w:pPr>
        <w:keepNext/>
      </w:pPr>
    </w:p>
    <w:p w14:paraId="2FC9524B" w14:textId="77777777" w:rsidR="00766480" w:rsidRPr="00944877" w:rsidRDefault="00766480" w:rsidP="00690F96">
      <w:r w:rsidRPr="00944877">
        <w:t xml:space="preserve">Where the mounting height of guide rail systems, end treatments, and terminals exceed acceptable tolerances following pavement warranty repairs, mounting height adjustment shall be completed </w:t>
      </w:r>
      <w:r w:rsidR="0087035C" w:rsidRPr="00944877">
        <w:t>according to the Ontario Provincial Standard Specifications and the Owner’s standard special provisions in effect at the date of the tender opening of the Contract</w:t>
      </w:r>
      <w:r w:rsidRPr="00944877">
        <w:t>.  Where mounting height adjustment is not possible, the guide rail system, end treatments, and terminals shall be removed and replaced with a new guide rail system in accordance with ministry standards and specifications.</w:t>
      </w:r>
    </w:p>
    <w:p w14:paraId="5966C450" w14:textId="77777777" w:rsidR="004764A6" w:rsidRPr="00944877" w:rsidRDefault="004764A6" w:rsidP="00690F96"/>
    <w:p w14:paraId="56860C53" w14:textId="77777777" w:rsidR="004764A6" w:rsidRPr="00944877" w:rsidRDefault="00ED10B7" w:rsidP="00C544EC">
      <w:pPr>
        <w:keepNext/>
        <w:rPr>
          <w:b/>
        </w:rPr>
      </w:pPr>
      <w:r w:rsidRPr="00944877">
        <w:rPr>
          <w:b/>
        </w:rPr>
        <w:t>5.</w:t>
      </w:r>
      <w:r w:rsidR="00507728" w:rsidRPr="00944877">
        <w:rPr>
          <w:b/>
        </w:rPr>
        <w:t>0</w:t>
      </w:r>
      <w:r w:rsidR="00365029" w:rsidRPr="00944877">
        <w:rPr>
          <w:b/>
        </w:rPr>
        <w:t>7</w:t>
      </w:r>
      <w:r w:rsidR="004764A6" w:rsidRPr="00944877">
        <w:rPr>
          <w:b/>
        </w:rPr>
        <w:t>.1</w:t>
      </w:r>
      <w:r w:rsidR="00AF6271" w:rsidRPr="00944877">
        <w:rPr>
          <w:b/>
        </w:rPr>
        <w:t>4</w:t>
      </w:r>
      <w:r w:rsidR="004764A6" w:rsidRPr="00944877">
        <w:rPr>
          <w:b/>
        </w:rPr>
        <w:tab/>
      </w:r>
      <w:r w:rsidR="004764A6" w:rsidRPr="00944877">
        <w:rPr>
          <w:b/>
        </w:rPr>
        <w:tab/>
      </w:r>
      <w:r w:rsidR="004764A6" w:rsidRPr="00944877">
        <w:rPr>
          <w:b/>
        </w:rPr>
        <w:tab/>
        <w:t>Sideroads and Entrances</w:t>
      </w:r>
    </w:p>
    <w:p w14:paraId="6F93AF21" w14:textId="77777777" w:rsidR="004764A6" w:rsidRPr="00944877" w:rsidRDefault="004764A6" w:rsidP="00C544EC">
      <w:pPr>
        <w:keepNext/>
      </w:pPr>
    </w:p>
    <w:p w14:paraId="0FB2832C" w14:textId="77777777" w:rsidR="004764A6" w:rsidRPr="00944877" w:rsidRDefault="004764A6" w:rsidP="00690F96">
      <w:r w:rsidRPr="00944877">
        <w:t xml:space="preserve">Where a repair results in a change in pavement elevation, the elevation of any sideroad and entrances intersecting the repair shall be adjusted to match.  For granular surfaced sideroads and entrances, </w:t>
      </w:r>
      <w:r w:rsidR="002F1E0C" w:rsidRPr="00944877">
        <w:t xml:space="preserve">existing granular shall be graded and removed and/or </w:t>
      </w:r>
      <w:r w:rsidRPr="00944877">
        <w:t>Granular A applied</w:t>
      </w:r>
      <w:r w:rsidR="002F1E0C" w:rsidRPr="00944877">
        <w:t xml:space="preserve"> to the sideroads and entrances to transition the difference in elevation at a slope no steeper than 10:1.  For paved sideroads and entrances, the asphalt on the sideroad or entrance shall be removed full depth or partial depth as required, and HMA placed to transition the difference in elevation at a slope no steeper than 10:1.  </w:t>
      </w:r>
      <w:r w:rsidRPr="00944877">
        <w:t xml:space="preserve"> </w:t>
      </w:r>
    </w:p>
    <w:p w14:paraId="4E5EDDF7" w14:textId="77777777" w:rsidR="00766480" w:rsidRPr="00944877" w:rsidRDefault="00766480" w:rsidP="00690F96"/>
    <w:p w14:paraId="2876224D" w14:textId="77777777" w:rsidR="00766480" w:rsidRPr="00944877" w:rsidRDefault="00ED10B7" w:rsidP="00C544EC">
      <w:pPr>
        <w:keepNext/>
        <w:rPr>
          <w:b/>
        </w:rPr>
      </w:pPr>
      <w:r w:rsidRPr="00944877">
        <w:rPr>
          <w:b/>
        </w:rPr>
        <w:t>5.</w:t>
      </w:r>
      <w:r w:rsidR="00507728" w:rsidRPr="00944877">
        <w:rPr>
          <w:b/>
        </w:rPr>
        <w:t>0</w:t>
      </w:r>
      <w:r w:rsidR="00365029" w:rsidRPr="00944877">
        <w:rPr>
          <w:b/>
        </w:rPr>
        <w:t>7</w:t>
      </w:r>
      <w:r w:rsidR="005C6E56" w:rsidRPr="00944877">
        <w:rPr>
          <w:b/>
        </w:rPr>
        <w:t>.1</w:t>
      </w:r>
      <w:r w:rsidR="00AF6271" w:rsidRPr="00944877">
        <w:rPr>
          <w:b/>
        </w:rPr>
        <w:t>5</w:t>
      </w:r>
      <w:r w:rsidR="00B93C56" w:rsidRPr="00944877">
        <w:rPr>
          <w:b/>
        </w:rPr>
        <w:tab/>
      </w:r>
      <w:r w:rsidR="005C6E56" w:rsidRPr="00944877">
        <w:rPr>
          <w:b/>
        </w:rPr>
        <w:tab/>
      </w:r>
      <w:r w:rsidR="00920C43" w:rsidRPr="00944877">
        <w:rPr>
          <w:b/>
        </w:rPr>
        <w:tab/>
      </w:r>
      <w:r w:rsidR="00766480" w:rsidRPr="00944877">
        <w:rPr>
          <w:b/>
        </w:rPr>
        <w:t>Pavemen</w:t>
      </w:r>
      <w:r w:rsidR="005C6E56" w:rsidRPr="00944877">
        <w:rPr>
          <w:b/>
        </w:rPr>
        <w:t>t Markings and Symbols</w:t>
      </w:r>
    </w:p>
    <w:p w14:paraId="570EA815" w14:textId="77777777" w:rsidR="00766480" w:rsidRPr="00944877" w:rsidRDefault="00766480" w:rsidP="00C544EC">
      <w:pPr>
        <w:keepNext/>
      </w:pPr>
    </w:p>
    <w:p w14:paraId="68530BBD" w14:textId="77777777" w:rsidR="00766480" w:rsidRPr="00944877" w:rsidRDefault="00766480" w:rsidP="00690F96">
      <w:r w:rsidRPr="00944877">
        <w:t xml:space="preserve">Prior to the grinding or removal of </w:t>
      </w:r>
      <w:del w:id="141" w:author="Author">
        <w:r w:rsidRPr="00944877" w:rsidDel="0066579A">
          <w:delText xml:space="preserve">asphalt </w:delText>
        </w:r>
      </w:del>
      <w:r w:rsidRPr="00944877">
        <w:t xml:space="preserve">pavement, the location and configuration of the existing pavement markings and symbols shall be documented through field measurements.  The recorded documentation shall be used to re-establish the pavement markings and symbols upon completion of pavement repairs. </w:t>
      </w:r>
    </w:p>
    <w:p w14:paraId="54F630E5" w14:textId="77777777" w:rsidR="00766480" w:rsidRPr="00944877" w:rsidRDefault="00766480" w:rsidP="00690F96"/>
    <w:p w14:paraId="03BE95DD" w14:textId="77777777" w:rsidR="00766480" w:rsidRPr="00944877" w:rsidRDefault="00766480" w:rsidP="00690F96">
      <w:r w:rsidRPr="00944877">
        <w:t>The documentation shall be submitted to the Owner prior to commencing pavement repairs.</w:t>
      </w:r>
    </w:p>
    <w:p w14:paraId="4187FC80" w14:textId="77777777" w:rsidR="00766480" w:rsidRPr="00944877" w:rsidRDefault="00766480" w:rsidP="00690F96"/>
    <w:p w14:paraId="18EEA3B4" w14:textId="77777777" w:rsidR="00766480" w:rsidRPr="00944877" w:rsidRDefault="00766480" w:rsidP="00690F96">
      <w:r w:rsidRPr="00944877">
        <w:t xml:space="preserve">Short term and permanent pavement markings and symbols shall be placed according to </w:t>
      </w:r>
      <w:r w:rsidR="0087035C" w:rsidRPr="00944877">
        <w:t>the Ontario Provincial Standard Specifications and the Owner’s standard special provisions in effect at the date of the tender opening of the Contract</w:t>
      </w:r>
      <w:r w:rsidRPr="00944877">
        <w:t xml:space="preserve"> during and after the completion of pavement repairs.</w:t>
      </w:r>
    </w:p>
    <w:p w14:paraId="160AE4C5" w14:textId="77777777" w:rsidR="00766480" w:rsidRPr="00944877" w:rsidRDefault="00766480" w:rsidP="00690F96"/>
    <w:p w14:paraId="3AF70BC5" w14:textId="77777777" w:rsidR="00766480" w:rsidRPr="00944877" w:rsidRDefault="00766480" w:rsidP="00690F96">
      <w:r w:rsidRPr="00944877">
        <w:t>Pavement markings and symbols applied at incorrect locations shall be removed by compressed air abrasive blasting, and the pavement markings and symbols re-applied at the correct locations.</w:t>
      </w:r>
    </w:p>
    <w:p w14:paraId="328B52DE" w14:textId="77777777" w:rsidR="00603312" w:rsidRPr="00180DF9" w:rsidRDefault="00603312" w:rsidP="00180DF9"/>
    <w:p w14:paraId="25F6E15F" w14:textId="77777777" w:rsidR="00BD07C5" w:rsidRPr="00944877" w:rsidRDefault="00ED10B7" w:rsidP="00C544EC">
      <w:pPr>
        <w:keepNext/>
        <w:rPr>
          <w:b/>
        </w:rPr>
      </w:pPr>
      <w:r w:rsidRPr="00944877">
        <w:rPr>
          <w:b/>
          <w:bCs/>
        </w:rPr>
        <w:t>5.</w:t>
      </w:r>
      <w:r w:rsidR="0017566B" w:rsidRPr="00944877">
        <w:rPr>
          <w:b/>
        </w:rPr>
        <w:t>0</w:t>
      </w:r>
      <w:r w:rsidR="00365029" w:rsidRPr="00944877">
        <w:rPr>
          <w:b/>
        </w:rPr>
        <w:t>8</w:t>
      </w:r>
      <w:r w:rsidR="00BD07C5" w:rsidRPr="00944877">
        <w:rPr>
          <w:b/>
        </w:rPr>
        <w:tab/>
      </w:r>
      <w:r w:rsidR="00DF0AA7" w:rsidRPr="00944877">
        <w:rPr>
          <w:b/>
        </w:rPr>
        <w:tab/>
      </w:r>
      <w:r w:rsidR="00920C43" w:rsidRPr="00944877">
        <w:rPr>
          <w:b/>
        </w:rPr>
        <w:tab/>
      </w:r>
      <w:r w:rsidR="00BD07C5" w:rsidRPr="00944877">
        <w:rPr>
          <w:b/>
        </w:rPr>
        <w:t xml:space="preserve">Performance Requirements </w:t>
      </w:r>
      <w:r w:rsidR="00E04CCF">
        <w:rPr>
          <w:b/>
        </w:rPr>
        <w:t>after</w:t>
      </w:r>
      <w:r w:rsidR="00F20E73" w:rsidRPr="00944877">
        <w:rPr>
          <w:b/>
        </w:rPr>
        <w:t xml:space="preserve"> </w:t>
      </w:r>
      <w:r w:rsidR="00BD07C5" w:rsidRPr="00944877">
        <w:rPr>
          <w:b/>
        </w:rPr>
        <w:t>Repair</w:t>
      </w:r>
    </w:p>
    <w:p w14:paraId="0B30C15F" w14:textId="77777777" w:rsidR="00603312" w:rsidRPr="00944877" w:rsidRDefault="00603312" w:rsidP="00C544EC">
      <w:pPr>
        <w:keepNext/>
      </w:pPr>
    </w:p>
    <w:p w14:paraId="68771467" w14:textId="77777777" w:rsidR="00BD07C5" w:rsidRPr="00944877" w:rsidRDefault="00581222" w:rsidP="00690F96">
      <w:r w:rsidRPr="00944877">
        <w:t xml:space="preserve">The performance warranty shall apply to repaired segments </w:t>
      </w:r>
      <w:r w:rsidR="000C7940" w:rsidRPr="00944877">
        <w:t xml:space="preserve">and areas </w:t>
      </w:r>
      <w:r w:rsidRPr="00944877">
        <w:t xml:space="preserve">until the “Release from Performance Warranty” is issued by the Owner.  Where the performance requirements differ based on year, the </w:t>
      </w:r>
      <w:r w:rsidRPr="00944877">
        <w:lastRenderedPageBreak/>
        <w:t>requirements shall be based on the elapsed time from the commencement of the performance warranty, and not the elapsed time from the repair of the segment</w:t>
      </w:r>
      <w:r w:rsidR="000C7940" w:rsidRPr="00944877">
        <w:t xml:space="preserve"> or area</w:t>
      </w:r>
      <w:r w:rsidRPr="00944877">
        <w:t>.</w:t>
      </w:r>
    </w:p>
    <w:p w14:paraId="3B56AAC8" w14:textId="77777777" w:rsidR="007D0B4E" w:rsidRPr="00944877" w:rsidRDefault="007D0B4E" w:rsidP="00690F96"/>
    <w:p w14:paraId="06E27BB3" w14:textId="77777777" w:rsidR="007D0B4E" w:rsidRPr="00944877" w:rsidRDefault="007D0B4E" w:rsidP="00690F96">
      <w:r w:rsidRPr="00944877">
        <w:t>The one-year general warranty as specified in the MTO General Conditions of Contract shall apply to repairs carried out in the final 12 months of the performance warranty period, with the one-year general warranty period commencing on the date the repairs are completed.</w:t>
      </w:r>
    </w:p>
    <w:p w14:paraId="39B0289E" w14:textId="77777777" w:rsidR="000C7940" w:rsidRPr="00944877" w:rsidRDefault="000C7940" w:rsidP="00690F96"/>
    <w:p w14:paraId="3612FDC8" w14:textId="77777777" w:rsidR="00603312" w:rsidRPr="00944877" w:rsidRDefault="00ED10B7" w:rsidP="00C544EC">
      <w:pPr>
        <w:keepNext/>
        <w:rPr>
          <w:b/>
          <w:bCs/>
        </w:rPr>
      </w:pPr>
      <w:r w:rsidRPr="00944877">
        <w:rPr>
          <w:b/>
          <w:bCs/>
        </w:rPr>
        <w:t>5.</w:t>
      </w:r>
      <w:r w:rsidR="0017566B" w:rsidRPr="00944877">
        <w:rPr>
          <w:b/>
          <w:bCs/>
        </w:rPr>
        <w:t>0</w:t>
      </w:r>
      <w:r w:rsidR="00365029" w:rsidRPr="00944877">
        <w:rPr>
          <w:b/>
          <w:bCs/>
        </w:rPr>
        <w:t>9</w:t>
      </w:r>
      <w:r w:rsidR="00603312" w:rsidRPr="00944877">
        <w:rPr>
          <w:b/>
          <w:bCs/>
        </w:rPr>
        <w:tab/>
      </w:r>
      <w:r w:rsidR="00920C43" w:rsidRPr="00944877">
        <w:rPr>
          <w:b/>
          <w:bCs/>
        </w:rPr>
        <w:tab/>
      </w:r>
      <w:r w:rsidR="00920C43" w:rsidRPr="00944877">
        <w:rPr>
          <w:b/>
          <w:bCs/>
        </w:rPr>
        <w:tab/>
      </w:r>
      <w:r w:rsidR="00603312" w:rsidRPr="00944877">
        <w:rPr>
          <w:b/>
          <w:bCs/>
        </w:rPr>
        <w:t>Termination of the Performance Warranty</w:t>
      </w:r>
    </w:p>
    <w:p w14:paraId="119EA6F8" w14:textId="77777777" w:rsidR="00603312" w:rsidRPr="00944877" w:rsidRDefault="00603312" w:rsidP="00C544EC">
      <w:pPr>
        <w:keepNext/>
      </w:pPr>
    </w:p>
    <w:p w14:paraId="0E782C3F" w14:textId="77777777" w:rsidR="00603312" w:rsidRPr="00944877" w:rsidRDefault="00603312" w:rsidP="00690F96">
      <w:r w:rsidRPr="00944877">
        <w:t xml:space="preserve">The Owner shall terminate the performance warranty by issuing the “Release from Performance Warranty” notice when the Owner </w:t>
      </w:r>
      <w:r w:rsidR="0055354B" w:rsidRPr="00944877">
        <w:t>has verified</w:t>
      </w:r>
      <w:r w:rsidRPr="00944877">
        <w:t xml:space="preserve"> that the Contractor has met the Contract requirements.  The performance warranty shall remain in effect beyond the performance warranty period as specified elsewhere in the Contract Documents as long as any Contract requirements are not met.  </w:t>
      </w:r>
    </w:p>
    <w:p w14:paraId="3346308C" w14:textId="77777777" w:rsidR="00F474E9" w:rsidRDefault="00F474E9" w:rsidP="00690F96"/>
    <w:p w14:paraId="26C14586" w14:textId="77777777" w:rsidR="00D47272" w:rsidRDefault="00D47272" w:rsidP="00690F96"/>
    <w:p w14:paraId="5F94F746" w14:textId="77777777" w:rsidR="006F3661" w:rsidRPr="00944877" w:rsidRDefault="006F3661" w:rsidP="00690F96"/>
    <w:p w14:paraId="70DF3136" w14:textId="77777777" w:rsidR="006F3661" w:rsidRDefault="006F3661" w:rsidP="00690F96"/>
    <w:p w14:paraId="3D6FDD54" w14:textId="77777777" w:rsidR="001C216A" w:rsidRPr="00944877" w:rsidRDefault="001C216A" w:rsidP="001C216A">
      <w:pPr>
        <w:keepNext/>
        <w:rPr>
          <w:highlight w:val="yellow"/>
        </w:rPr>
      </w:pPr>
      <w:r w:rsidRPr="00944877">
        <w:t>NOTES TO DESIGNER:</w:t>
      </w:r>
    </w:p>
    <w:p w14:paraId="078AAAF9" w14:textId="77777777" w:rsidR="001C216A" w:rsidRPr="00944877" w:rsidRDefault="001C216A" w:rsidP="001C216A">
      <w:pPr>
        <w:keepNext/>
      </w:pPr>
    </w:p>
    <w:p w14:paraId="6DCDC28F" w14:textId="6D83B31F" w:rsidR="00276875" w:rsidRDefault="001C216A" w:rsidP="00FF3C30">
      <w:pPr>
        <w:ind w:left="360" w:hanging="360"/>
      </w:pPr>
      <w:r w:rsidRPr="00944877">
        <w:t>*</w:t>
      </w:r>
      <w:r w:rsidRPr="00944877">
        <w:tab/>
        <w:t>Insert the mean + 2 standard deviation degree days &gt; 10</w:t>
      </w:r>
      <w:r>
        <w:t xml:space="preserve"> </w:t>
      </w:r>
      <w:r w:rsidRPr="00944877">
        <w:t xml:space="preserve">ºC value for the project location.  The value can be estimated from LTTPBind software (select “5 Closest Weather Stations” from the “Report” menu).  </w:t>
      </w:r>
      <w:r w:rsidR="002902F7" w:rsidRPr="002902F7">
        <w:t xml:space="preserve">Care should be taken to ensure that the weather stations chosen are </w:t>
      </w:r>
      <w:del w:id="142" w:author="Author">
        <w:r w:rsidR="002902F7" w:rsidRPr="002902F7" w:rsidDel="00335CBC">
          <w:delText xml:space="preserve">not </w:delText>
        </w:r>
      </w:del>
      <w:r w:rsidR="002902F7" w:rsidRPr="002902F7">
        <w:t xml:space="preserve">representative of local conditions.  </w:t>
      </w:r>
    </w:p>
    <w:p w14:paraId="09ADD952" w14:textId="77777777" w:rsidR="00276875" w:rsidRDefault="00276875" w:rsidP="00FF3C30">
      <w:pPr>
        <w:ind w:left="360" w:hanging="360"/>
      </w:pPr>
    </w:p>
    <w:p w14:paraId="6D76CB85" w14:textId="77777777" w:rsidR="001C216A" w:rsidRPr="00944877" w:rsidRDefault="00276875" w:rsidP="00FF3C30">
      <w:pPr>
        <w:ind w:left="360" w:hanging="360"/>
      </w:pPr>
      <w:r>
        <w:tab/>
      </w:r>
      <w:r w:rsidR="001C216A" w:rsidRPr="00944877">
        <w:t>The software shows the data for each station in the format eg. 1569 (157,</w:t>
      </w:r>
      <w:r w:rsidR="008C3FB2">
        <w:t xml:space="preserve"> </w:t>
      </w:r>
      <w:r w:rsidR="001C216A" w:rsidRPr="00944877">
        <w:t xml:space="preserve">33). </w:t>
      </w:r>
      <w:r>
        <w:tab/>
      </w:r>
      <w:r w:rsidR="001C216A" w:rsidRPr="00944877">
        <w:t>1569 is the average degree days &gt;</w:t>
      </w:r>
      <w:r w:rsidR="001C216A">
        <w:t> </w:t>
      </w:r>
      <w:r w:rsidR="001C216A" w:rsidRPr="00944877">
        <w:t>10</w:t>
      </w:r>
      <w:r w:rsidR="001C216A">
        <w:t> </w:t>
      </w:r>
      <w:r w:rsidR="001C216A" w:rsidRPr="00944877">
        <w:t xml:space="preserve">ºC in a year, 157 is the standard deviation, and 33 is the number of years of data.  For this example the mean + 2 standard deviation value is 1569 + (2 x 157) = 1883. </w:t>
      </w:r>
    </w:p>
    <w:p w14:paraId="016A9805" w14:textId="77777777" w:rsidR="001C216A" w:rsidRPr="00944877" w:rsidRDefault="001C216A" w:rsidP="00FF3C30">
      <w:pPr>
        <w:ind w:left="360" w:hanging="360"/>
      </w:pPr>
    </w:p>
    <w:p w14:paraId="71569E1A" w14:textId="77777777" w:rsidR="00276875" w:rsidRDefault="001C216A" w:rsidP="00FF3C30">
      <w:pPr>
        <w:ind w:left="360" w:hanging="360"/>
      </w:pPr>
      <w:r w:rsidRPr="00944877">
        <w:t>**</w:t>
      </w:r>
      <w:r w:rsidRPr="00944877">
        <w:tab/>
        <w:t xml:space="preserve">Insert the mean </w:t>
      </w:r>
      <w:r>
        <w:t>-</w:t>
      </w:r>
      <w:r w:rsidRPr="00944877">
        <w:t xml:space="preserve"> 2 standard deviation lowest annual daily temperature value for the project location. The value can be estimated from LTTPBind software (select “5 Closest Weather Stations” from the “Report” menu).  </w:t>
      </w:r>
      <w:r w:rsidR="000E161A" w:rsidRPr="000E161A">
        <w:t xml:space="preserve">Care should be taken to ensure that the weather stations chosen are not representative of local conditions. </w:t>
      </w:r>
      <w:r w:rsidR="000E161A">
        <w:t xml:space="preserve"> </w:t>
      </w:r>
    </w:p>
    <w:p w14:paraId="22FC44AF" w14:textId="77777777" w:rsidR="00276875" w:rsidRDefault="00276875" w:rsidP="00FF3C30">
      <w:pPr>
        <w:ind w:left="360" w:hanging="360"/>
      </w:pPr>
    </w:p>
    <w:p w14:paraId="42E3A88B" w14:textId="77777777" w:rsidR="00FF3C30" w:rsidRDefault="00276875" w:rsidP="00FF3C30">
      <w:pPr>
        <w:ind w:left="360" w:hanging="360"/>
      </w:pPr>
      <w:r>
        <w:tab/>
      </w:r>
      <w:r w:rsidR="001C216A" w:rsidRPr="00944877">
        <w:t>The software shows the data for each station in the format eg.</w:t>
      </w:r>
      <w:r>
        <w:t> </w:t>
      </w:r>
      <w:r>
        <w:noBreakHyphen/>
      </w:r>
      <w:r w:rsidR="001C216A" w:rsidRPr="00944877">
        <w:t xml:space="preserve">37.3 (26, 34).  </w:t>
      </w:r>
      <w:r>
        <w:noBreakHyphen/>
      </w:r>
      <w:r w:rsidR="001C216A" w:rsidRPr="00944877">
        <w:t xml:space="preserve">37.3 is the average annual low air temperature, 26 (should be read as 2.6) is the standard deviation, and 34 is the number of years of records.  For this example the mean </w:t>
      </w:r>
      <w:r w:rsidR="001C216A">
        <w:t>-</w:t>
      </w:r>
      <w:r w:rsidR="001C216A" w:rsidRPr="00944877">
        <w:t xml:space="preserve"> 2 standard deviation value is </w:t>
      </w:r>
      <w:r>
        <w:noBreakHyphen/>
      </w:r>
      <w:r w:rsidR="001C216A" w:rsidRPr="00944877">
        <w:t>37.3</w:t>
      </w:r>
      <w:r w:rsidR="00162F3E">
        <w:t xml:space="preserve"> - </w:t>
      </w:r>
      <w:r w:rsidR="001C216A" w:rsidRPr="00944877">
        <w:t xml:space="preserve">(2 x 2.6) = </w:t>
      </w:r>
      <w:r>
        <w:noBreakHyphen/>
      </w:r>
      <w:r w:rsidR="001C216A" w:rsidRPr="00944877">
        <w:t xml:space="preserve">42.5.  </w:t>
      </w:r>
    </w:p>
    <w:p w14:paraId="32C5B477" w14:textId="77777777" w:rsidR="00FF3C30" w:rsidRDefault="00FF3C30" w:rsidP="00FF3C30">
      <w:pPr>
        <w:ind w:left="360" w:hanging="360"/>
      </w:pPr>
    </w:p>
    <w:p w14:paraId="65A8F625" w14:textId="77777777" w:rsidR="001C216A" w:rsidRPr="00944877" w:rsidRDefault="00FF3C30" w:rsidP="00FF3C30">
      <w:pPr>
        <w:ind w:left="360" w:hanging="360"/>
      </w:pPr>
      <w:r>
        <w:tab/>
      </w:r>
      <w:r w:rsidR="001C216A" w:rsidRPr="00944877">
        <w:t>Note there is a glitch with the LTTPBind software, the standard deviation value for low temperature is missing a decimal (ie. read ‘26’ as ‘2.6’).</w:t>
      </w:r>
    </w:p>
    <w:p w14:paraId="1DF7DD22" w14:textId="77777777" w:rsidR="001C216A" w:rsidRPr="00944877" w:rsidRDefault="001C216A" w:rsidP="00FF3C30">
      <w:pPr>
        <w:ind w:left="720" w:hanging="720"/>
        <w:rPr>
          <w:highlight w:val="yellow"/>
        </w:rPr>
      </w:pPr>
    </w:p>
    <w:p w14:paraId="48EB2636" w14:textId="77777777" w:rsidR="001C216A" w:rsidRPr="00944877" w:rsidRDefault="001C216A" w:rsidP="001C216A">
      <w:pPr>
        <w:ind w:left="720" w:hanging="720"/>
      </w:pPr>
      <w:r w:rsidRPr="00944877">
        <w:t>***</w:t>
      </w:r>
      <w:r w:rsidRPr="00944877">
        <w:tab/>
        <w:t xml:space="preserve">Insert the names of the closest Environmental Canada </w:t>
      </w:r>
      <w:r w:rsidRPr="00325DEA">
        <w:rPr>
          <w:u w:val="single"/>
        </w:rPr>
        <w:t>operating</w:t>
      </w:r>
      <w:r w:rsidRPr="00944877">
        <w:t xml:space="preserve"> weather stations, a minimum of two and a maximum of five stations.</w:t>
      </w:r>
      <w:r w:rsidR="00E54B11">
        <w:t xml:space="preserve"> Can also use LTPPBind Online.</w:t>
      </w:r>
    </w:p>
    <w:p w14:paraId="0025BCB0" w14:textId="77777777" w:rsidR="001C216A" w:rsidRPr="00944877" w:rsidRDefault="001C216A" w:rsidP="001C216A">
      <w:pPr>
        <w:ind w:left="720" w:hanging="720"/>
      </w:pPr>
    </w:p>
    <w:p w14:paraId="42C461F6" w14:textId="77777777" w:rsidR="001C216A" w:rsidRPr="00944877" w:rsidRDefault="001C216A" w:rsidP="001C216A">
      <w:pPr>
        <w:ind w:left="720" w:hanging="720"/>
      </w:pPr>
      <w:r w:rsidRPr="00944877">
        <w:t>****</w:t>
      </w:r>
      <w:r w:rsidRPr="00944877">
        <w:tab/>
        <w:t>Insert the applicable type or value and unit where applicable for each parameter, as recommended by the Regional Geotechnical Section.</w:t>
      </w:r>
    </w:p>
    <w:p w14:paraId="02EEF2CA" w14:textId="77777777" w:rsidR="001C216A" w:rsidRDefault="001C216A" w:rsidP="001C216A"/>
    <w:p w14:paraId="23E4D7C5" w14:textId="77777777" w:rsidR="001C216A" w:rsidRDefault="001C216A" w:rsidP="001C216A"/>
    <w:p w14:paraId="1D3676BD" w14:textId="77777777" w:rsidR="001C216A" w:rsidRDefault="00325DEA" w:rsidP="00162F3E">
      <w:pPr>
        <w:ind w:left="1440" w:hanging="1440"/>
      </w:pPr>
      <w:r>
        <w:t>WARRANT:</w:t>
      </w:r>
      <w:r>
        <w:tab/>
      </w:r>
      <w:r w:rsidR="001C216A">
        <w:t>Always with NSSP BITU0012</w:t>
      </w:r>
      <w:r w:rsidR="00AA1789">
        <w:t xml:space="preserve"> or</w:t>
      </w:r>
      <w:r w:rsidR="001C216A">
        <w:t xml:space="preserve"> </w:t>
      </w:r>
      <w:r w:rsidR="00162F3E" w:rsidRPr="00162F3E">
        <w:t xml:space="preserve">BITU0015 </w:t>
      </w:r>
      <w:r w:rsidR="00162F3E">
        <w:t xml:space="preserve">or </w:t>
      </w:r>
      <w:r w:rsidR="001C216A">
        <w:t>PVMT0005</w:t>
      </w:r>
      <w:ins w:id="143" w:author="Author">
        <w:r w:rsidR="00F504B9">
          <w:t xml:space="preserve"> or PVMT000X (Concrete Perf Spec)</w:t>
        </w:r>
      </w:ins>
      <w:r w:rsidR="00162F3E">
        <w:t>.</w:t>
      </w:r>
    </w:p>
    <w:p w14:paraId="4D75F6CB" w14:textId="77777777" w:rsidR="00162F3E" w:rsidRPr="00944877" w:rsidRDefault="00162F3E" w:rsidP="00162F3E">
      <w:pPr>
        <w:ind w:left="1440" w:hanging="1440"/>
      </w:pPr>
    </w:p>
    <w:p w14:paraId="4189A42F" w14:textId="77777777" w:rsidR="00325DEA" w:rsidRDefault="00325DEA" w:rsidP="00690F96"/>
    <w:p w14:paraId="586C8221" w14:textId="79B27D4E" w:rsidR="00325DEA" w:rsidRDefault="00325DEA" w:rsidP="00E75212">
      <w:pPr>
        <w:ind w:left="1440" w:hanging="1440"/>
      </w:pPr>
      <w:r>
        <w:t>CUSTODIAN:</w:t>
      </w:r>
      <w:r>
        <w:tab/>
        <w:t xml:space="preserve">Seyed Tabib, </w:t>
      </w:r>
      <w:ins w:id="144" w:author="Author">
        <w:r w:rsidR="00225BAC">
          <w:t>EMO</w:t>
        </w:r>
      </w:ins>
      <w:del w:id="145" w:author="Author">
        <w:r w:rsidDel="00225BAC">
          <w:delText>MERO</w:delText>
        </w:r>
      </w:del>
      <w:r>
        <w:t xml:space="preserve"> - Bituminous Section.</w:t>
      </w:r>
    </w:p>
    <w:p w14:paraId="55C90AC6" w14:textId="77777777" w:rsidR="00325DEA" w:rsidRPr="00944877" w:rsidRDefault="00325DEA" w:rsidP="00690F96"/>
    <w:sectPr w:rsidR="00325DEA" w:rsidRPr="00944877" w:rsidSect="00145D70">
      <w:headerReference w:type="default" r:id="rId11"/>
      <w:footerReference w:type="default" r:id="rId12"/>
      <w:pgSz w:w="12240" w:h="15840" w:code="1"/>
      <w:pgMar w:top="1440" w:right="108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Author" w:initials="A">
    <w:p w14:paraId="28569B01" w14:textId="54393379" w:rsidR="007512CF" w:rsidRDefault="007512CF" w:rsidP="007512CF">
      <w:pPr>
        <w:pStyle w:val="CommentText"/>
      </w:pPr>
      <w:r>
        <w:rPr>
          <w:rStyle w:val="CommentReference"/>
        </w:rPr>
        <w:annotationRef/>
      </w:r>
      <w:r>
        <w:t xml:space="preserve">For concrete pavement it is necessary to have a </w:t>
      </w:r>
      <w:r>
        <w:rPr>
          <w:lang w:eastAsia="en-US"/>
        </w:rPr>
        <w:t>wide-footprint laser properly calibrated for transverse or longitudinal tining with the right sensor, data collection hardware, and processing algorithm to ensure accurate readings. The measuring equipment also needs to be capable of repeatability of the measurements.</w:t>
      </w:r>
      <w:r>
        <w:t xml:space="preserve">  </w:t>
      </w:r>
    </w:p>
    <w:p w14:paraId="16C3DBCD" w14:textId="1D853AD3" w:rsidR="007512CF" w:rsidRDefault="007512CF">
      <w:pPr>
        <w:pStyle w:val="CommentText"/>
      </w:pPr>
      <w:r>
        <w:t xml:space="preserve">the IRI Measurement equipment will need to have a </w:t>
      </w:r>
    </w:p>
  </w:comment>
  <w:comment w:id="39" w:author="Author" w:initials="A">
    <w:p w14:paraId="12593E26" w14:textId="6AC2CD98" w:rsidR="00412D17" w:rsidRDefault="00412D17">
      <w:pPr>
        <w:pStyle w:val="CommentText"/>
      </w:pPr>
      <w:r>
        <w:rPr>
          <w:rStyle w:val="CommentReference"/>
        </w:rPr>
        <w:annotationRef/>
      </w:r>
      <w:r w:rsidR="00DF21BB">
        <w:t>MTO: The latest technology using LCMS-2 is able to measure IRI on both standard and grooved concrete pavement.</w:t>
      </w:r>
    </w:p>
  </w:comment>
  <w:comment w:id="40" w:author="Author" w:initials="A">
    <w:p w14:paraId="174A2773" w14:textId="219E96D9" w:rsidR="00D111B8" w:rsidRDefault="00D111B8">
      <w:pPr>
        <w:pStyle w:val="CommentText"/>
      </w:pPr>
      <w:r>
        <w:rPr>
          <w:rStyle w:val="CommentReference"/>
        </w:rPr>
        <w:annotationRef/>
      </w:r>
      <w:r>
        <w:t>Current ARAN LCMS2 profiler uses average laser profile across 100mm wide footprint to simulate tire width impact</w:t>
      </w:r>
    </w:p>
  </w:comment>
  <w:comment w:id="53" w:author="Author" w:initials="A">
    <w:p w14:paraId="7D7C17DE" w14:textId="26CAB0F1" w:rsidR="00F97AB7" w:rsidRDefault="00F97AB7">
      <w:pPr>
        <w:pStyle w:val="CommentText"/>
      </w:pPr>
      <w:r>
        <w:rPr>
          <w:rStyle w:val="CommentReference"/>
        </w:rPr>
        <w:annotationRef/>
      </w:r>
      <w:r>
        <w:t xml:space="preserve">Joint efficiency normally means the measure of the joints ability to transfer load form one side of the slab to the other side of the slab. Having a core showing how far down the joint sealant fills the saw cut has nothing to do with joint efficiency. This should be called “joint sealant placement efficiency”.  </w:t>
      </w:r>
    </w:p>
  </w:comment>
  <w:comment w:id="54" w:author="Author" w:initials="A">
    <w:p w14:paraId="42A2DA77" w14:textId="6B7CF1E5" w:rsidR="007B0057" w:rsidRDefault="007B0057">
      <w:pPr>
        <w:pStyle w:val="CommentText"/>
      </w:pPr>
      <w:r>
        <w:rPr>
          <w:rStyle w:val="CommentReference"/>
        </w:rPr>
        <w:annotationRef/>
      </w:r>
      <w:r>
        <w:t xml:space="preserve">MTO: Agreed and changed. </w:t>
      </w:r>
    </w:p>
  </w:comment>
  <w:comment w:id="55" w:author="Author" w:initials="A">
    <w:p w14:paraId="5C0DC105" w14:textId="325F7953" w:rsidR="00D111B8" w:rsidRDefault="00D111B8">
      <w:pPr>
        <w:pStyle w:val="CommentText"/>
      </w:pPr>
      <w:r>
        <w:rPr>
          <w:rStyle w:val="CommentReference"/>
        </w:rPr>
        <w:annotationRef/>
      </w:r>
      <w:r>
        <w:t>ok</w:t>
      </w:r>
    </w:p>
  </w:comment>
  <w:comment w:id="129" w:author="Author" w:initials="A">
    <w:p w14:paraId="42D5EE4D" w14:textId="59E86467" w:rsidR="00630310" w:rsidRDefault="00630310">
      <w:pPr>
        <w:pStyle w:val="CommentText"/>
      </w:pPr>
      <w:r>
        <w:rPr>
          <w:rStyle w:val="CommentReference"/>
        </w:rPr>
        <w:annotationRef/>
      </w:r>
      <w:r>
        <w:t>StreetPave 12 is a well know and common concrete pavement thickness design software and should be identified in this document. StreetPave 12 gives design values similar to AASHTOWare Pavement ME.  AASHTO 1993 design procedure over deigns thicker concrete pavement unlike the AASHTOWare Pavement ME software.</w:t>
      </w:r>
    </w:p>
  </w:comment>
  <w:comment w:id="130" w:author="Author" w:initials="A">
    <w:p w14:paraId="44AD62F5" w14:textId="7B855644" w:rsidR="00C80AAF" w:rsidRDefault="00C80AAF">
      <w:pPr>
        <w:pStyle w:val="CommentText"/>
      </w:pPr>
      <w:r>
        <w:rPr>
          <w:rStyle w:val="CommentReference"/>
        </w:rPr>
        <w:annotationRef/>
      </w:r>
      <w:r>
        <w:t>MTO: Agreed and added.</w:t>
      </w:r>
    </w:p>
  </w:comment>
  <w:comment w:id="131" w:author="Author" w:initials="A">
    <w:p w14:paraId="13BE29CA" w14:textId="40D53ABD" w:rsidR="00D111B8" w:rsidRDefault="00D111B8">
      <w:pPr>
        <w:pStyle w:val="CommentText"/>
      </w:pPr>
      <w:r>
        <w:rPr>
          <w:rStyle w:val="CommentReference"/>
        </w:rPr>
        <w:annotationRef/>
      </w:r>
      <w:r>
        <w:t xml:space="preserve">StreetPave/Pavement Designer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3DBCD" w15:done="0"/>
  <w15:commentEx w15:paraId="12593E26" w15:paraIdParent="16C3DBCD" w15:done="0"/>
  <w15:commentEx w15:paraId="174A2773" w15:paraIdParent="16C3DBCD" w15:done="0"/>
  <w15:commentEx w15:paraId="7D7C17DE" w15:done="0"/>
  <w15:commentEx w15:paraId="42A2DA77" w15:paraIdParent="7D7C17DE" w15:done="0"/>
  <w15:commentEx w15:paraId="5C0DC105" w15:paraIdParent="7D7C17DE" w15:done="0"/>
  <w15:commentEx w15:paraId="42D5EE4D" w15:done="0"/>
  <w15:commentEx w15:paraId="44AD62F5" w15:paraIdParent="42D5EE4D" w15:done="0"/>
  <w15:commentEx w15:paraId="13BE29CA" w15:paraIdParent="42D5EE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3DBCD" w16cid:durableId="2429749C"/>
  <w16cid:commentId w16cid:paraId="12593E26" w16cid:durableId="243A9D32"/>
  <w16cid:commentId w16cid:paraId="174A2773" w16cid:durableId="252BE6C7"/>
  <w16cid:commentId w16cid:paraId="7D7C17DE" w16cid:durableId="242D66E9"/>
  <w16cid:commentId w16cid:paraId="42A2DA77" w16cid:durableId="243A9DBD"/>
  <w16cid:commentId w16cid:paraId="5C0DC105" w16cid:durableId="252BE766"/>
  <w16cid:commentId w16cid:paraId="42D5EE4D" w16cid:durableId="2429802A"/>
  <w16cid:commentId w16cid:paraId="44AD62F5" w16cid:durableId="243A9CCA"/>
  <w16cid:commentId w16cid:paraId="13BE29CA" w16cid:durableId="252BE7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116B" w14:textId="77777777" w:rsidR="00A30BC8" w:rsidRDefault="00A30BC8">
      <w:r>
        <w:separator/>
      </w:r>
    </w:p>
  </w:endnote>
  <w:endnote w:type="continuationSeparator" w:id="0">
    <w:p w14:paraId="304DC5B5" w14:textId="77777777" w:rsidR="00A30BC8" w:rsidRDefault="00A30BC8">
      <w:r>
        <w:continuationSeparator/>
      </w:r>
    </w:p>
  </w:endnote>
  <w:endnote w:type="continuationNotice" w:id="1">
    <w:p w14:paraId="37487B9C" w14:textId="77777777" w:rsidR="00A30BC8" w:rsidRDefault="00A30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6145" w14:textId="01A57CB9" w:rsidR="002E10DC" w:rsidRDefault="002E10DC" w:rsidP="00690F96">
    <w:pPr>
      <w:tabs>
        <w:tab w:val="center" w:pos="4680"/>
        <w:tab w:val="right" w:pos="9720"/>
      </w:tabs>
    </w:pPr>
    <w:del w:id="146" w:author="Author">
      <w:r w:rsidDel="00106DE7">
        <w:rPr>
          <w:rStyle w:val="PageNumber"/>
        </w:rPr>
        <w:delText>July 21, 2017</w:delText>
      </w:r>
    </w:del>
    <w:ins w:id="147" w:author="Author">
      <w:r w:rsidR="00106DE7">
        <w:rPr>
          <w:rStyle w:val="PageNumber"/>
        </w:rPr>
        <w:t>March 2021</w:t>
      </w:r>
    </w:ins>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14</w:t>
    </w:r>
    <w:r>
      <w:rPr>
        <w:rStyle w:val="PageNumber"/>
      </w:rPr>
      <w:fldChar w:fldCharType="end"/>
    </w:r>
    <w:r>
      <w:rPr>
        <w:rStyle w:val="PageNumber"/>
      </w:rPr>
      <w:tab/>
      <w:t>NSSP BITU 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4089" w14:textId="77777777" w:rsidR="00A30BC8" w:rsidRDefault="00A30BC8">
      <w:r>
        <w:separator/>
      </w:r>
    </w:p>
  </w:footnote>
  <w:footnote w:type="continuationSeparator" w:id="0">
    <w:p w14:paraId="65060130" w14:textId="77777777" w:rsidR="00A30BC8" w:rsidRDefault="00A30BC8">
      <w:r>
        <w:continuationSeparator/>
      </w:r>
    </w:p>
  </w:footnote>
  <w:footnote w:type="continuationNotice" w:id="1">
    <w:p w14:paraId="6F2107AA" w14:textId="77777777" w:rsidR="00A30BC8" w:rsidRDefault="00A30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9A01" w14:textId="77777777" w:rsidR="002E10DC" w:rsidRDefault="002E10D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286370"/>
    <w:lvl w:ilvl="0">
      <w:start w:val="1"/>
      <w:numFmt w:val="decimal"/>
      <w:pStyle w:val="ListNumber5"/>
      <w:lvlText w:val="%1."/>
      <w:lvlJc w:val="left"/>
      <w:pPr>
        <w:tabs>
          <w:tab w:val="num" w:pos="1492"/>
        </w:tabs>
        <w:ind w:left="1492" w:hanging="360"/>
      </w:pPr>
    </w:lvl>
  </w:abstractNum>
  <w:abstractNum w:abstractNumId="1"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0B8"/>
    <w:rsid w:val="00001EB9"/>
    <w:rsid w:val="00006BAB"/>
    <w:rsid w:val="00006CE2"/>
    <w:rsid w:val="00011F90"/>
    <w:rsid w:val="00012B85"/>
    <w:rsid w:val="00012FB7"/>
    <w:rsid w:val="0001339A"/>
    <w:rsid w:val="00014711"/>
    <w:rsid w:val="0001471E"/>
    <w:rsid w:val="00015319"/>
    <w:rsid w:val="00021021"/>
    <w:rsid w:val="000225C5"/>
    <w:rsid w:val="00022A61"/>
    <w:rsid w:val="00022AA4"/>
    <w:rsid w:val="00022D52"/>
    <w:rsid w:val="000237A9"/>
    <w:rsid w:val="00023F0F"/>
    <w:rsid w:val="00024389"/>
    <w:rsid w:val="00024AB2"/>
    <w:rsid w:val="00024FC4"/>
    <w:rsid w:val="000250C7"/>
    <w:rsid w:val="0003064A"/>
    <w:rsid w:val="000310E1"/>
    <w:rsid w:val="00032A23"/>
    <w:rsid w:val="00033269"/>
    <w:rsid w:val="000338A0"/>
    <w:rsid w:val="00034E6B"/>
    <w:rsid w:val="00035677"/>
    <w:rsid w:val="00035D38"/>
    <w:rsid w:val="00036148"/>
    <w:rsid w:val="000377D2"/>
    <w:rsid w:val="000379CB"/>
    <w:rsid w:val="00041C0B"/>
    <w:rsid w:val="000426E5"/>
    <w:rsid w:val="00042AAB"/>
    <w:rsid w:val="00043C45"/>
    <w:rsid w:val="00047D9F"/>
    <w:rsid w:val="00047DE7"/>
    <w:rsid w:val="00052FA7"/>
    <w:rsid w:val="00054860"/>
    <w:rsid w:val="00057B6E"/>
    <w:rsid w:val="0006131C"/>
    <w:rsid w:val="0006195B"/>
    <w:rsid w:val="00061C06"/>
    <w:rsid w:val="00062E43"/>
    <w:rsid w:val="000639CF"/>
    <w:rsid w:val="00063B48"/>
    <w:rsid w:val="00066FD7"/>
    <w:rsid w:val="00070C6F"/>
    <w:rsid w:val="00071A0D"/>
    <w:rsid w:val="000742C5"/>
    <w:rsid w:val="000756AD"/>
    <w:rsid w:val="0007591C"/>
    <w:rsid w:val="000771C8"/>
    <w:rsid w:val="000818C3"/>
    <w:rsid w:val="00082618"/>
    <w:rsid w:val="0008339C"/>
    <w:rsid w:val="000834DA"/>
    <w:rsid w:val="00085674"/>
    <w:rsid w:val="00086B0C"/>
    <w:rsid w:val="000907EE"/>
    <w:rsid w:val="00090FBB"/>
    <w:rsid w:val="0009277D"/>
    <w:rsid w:val="00097A41"/>
    <w:rsid w:val="000A06E2"/>
    <w:rsid w:val="000A1062"/>
    <w:rsid w:val="000A36F6"/>
    <w:rsid w:val="000B0CA9"/>
    <w:rsid w:val="000B4F9C"/>
    <w:rsid w:val="000C0C5B"/>
    <w:rsid w:val="000C2A62"/>
    <w:rsid w:val="000C30B9"/>
    <w:rsid w:val="000C460A"/>
    <w:rsid w:val="000C4798"/>
    <w:rsid w:val="000C4C0C"/>
    <w:rsid w:val="000C5E27"/>
    <w:rsid w:val="000C70D6"/>
    <w:rsid w:val="000C7940"/>
    <w:rsid w:val="000D0965"/>
    <w:rsid w:val="000D1B96"/>
    <w:rsid w:val="000D5783"/>
    <w:rsid w:val="000E0865"/>
    <w:rsid w:val="000E161A"/>
    <w:rsid w:val="000E2A85"/>
    <w:rsid w:val="000E312F"/>
    <w:rsid w:val="000E46E2"/>
    <w:rsid w:val="000E4A2A"/>
    <w:rsid w:val="000E60B3"/>
    <w:rsid w:val="000F4043"/>
    <w:rsid w:val="000F49A0"/>
    <w:rsid w:val="000F51D1"/>
    <w:rsid w:val="000F5E84"/>
    <w:rsid w:val="000F60AC"/>
    <w:rsid w:val="000F69A7"/>
    <w:rsid w:val="000F6EDA"/>
    <w:rsid w:val="000F7D2C"/>
    <w:rsid w:val="001012DD"/>
    <w:rsid w:val="00104093"/>
    <w:rsid w:val="001060B5"/>
    <w:rsid w:val="00106DE7"/>
    <w:rsid w:val="00116F74"/>
    <w:rsid w:val="00120029"/>
    <w:rsid w:val="0012114E"/>
    <w:rsid w:val="00126717"/>
    <w:rsid w:val="00127DF6"/>
    <w:rsid w:val="0013015E"/>
    <w:rsid w:val="001309AD"/>
    <w:rsid w:val="00131F24"/>
    <w:rsid w:val="00135974"/>
    <w:rsid w:val="0013693F"/>
    <w:rsid w:val="0014102D"/>
    <w:rsid w:val="00142594"/>
    <w:rsid w:val="00145D70"/>
    <w:rsid w:val="00146923"/>
    <w:rsid w:val="00147933"/>
    <w:rsid w:val="00150CE7"/>
    <w:rsid w:val="00152B11"/>
    <w:rsid w:val="0015571F"/>
    <w:rsid w:val="001559EF"/>
    <w:rsid w:val="00156DA9"/>
    <w:rsid w:val="00157FAC"/>
    <w:rsid w:val="00161425"/>
    <w:rsid w:val="00161D64"/>
    <w:rsid w:val="00162F3E"/>
    <w:rsid w:val="0016329D"/>
    <w:rsid w:val="0016498A"/>
    <w:rsid w:val="001653F4"/>
    <w:rsid w:val="00165EB0"/>
    <w:rsid w:val="00167262"/>
    <w:rsid w:val="00171929"/>
    <w:rsid w:val="00171C2A"/>
    <w:rsid w:val="001736C2"/>
    <w:rsid w:val="001742A4"/>
    <w:rsid w:val="0017566B"/>
    <w:rsid w:val="001764F7"/>
    <w:rsid w:val="00177B62"/>
    <w:rsid w:val="0018079D"/>
    <w:rsid w:val="00180DF9"/>
    <w:rsid w:val="00181F0F"/>
    <w:rsid w:val="0018229A"/>
    <w:rsid w:val="00183B41"/>
    <w:rsid w:val="001852E9"/>
    <w:rsid w:val="00185D92"/>
    <w:rsid w:val="001864BA"/>
    <w:rsid w:val="00186B7C"/>
    <w:rsid w:val="00186DCA"/>
    <w:rsid w:val="001915F8"/>
    <w:rsid w:val="001955D0"/>
    <w:rsid w:val="00197873"/>
    <w:rsid w:val="0019797C"/>
    <w:rsid w:val="001A0305"/>
    <w:rsid w:val="001A0A10"/>
    <w:rsid w:val="001A1956"/>
    <w:rsid w:val="001A19DC"/>
    <w:rsid w:val="001A281B"/>
    <w:rsid w:val="001A2A11"/>
    <w:rsid w:val="001A5C15"/>
    <w:rsid w:val="001A7320"/>
    <w:rsid w:val="001B3572"/>
    <w:rsid w:val="001B3BB3"/>
    <w:rsid w:val="001B458C"/>
    <w:rsid w:val="001B4E45"/>
    <w:rsid w:val="001B506E"/>
    <w:rsid w:val="001B74C5"/>
    <w:rsid w:val="001C0840"/>
    <w:rsid w:val="001C216A"/>
    <w:rsid w:val="001C312D"/>
    <w:rsid w:val="001C4F29"/>
    <w:rsid w:val="001C5481"/>
    <w:rsid w:val="001C5AD3"/>
    <w:rsid w:val="001D0370"/>
    <w:rsid w:val="001D1CD7"/>
    <w:rsid w:val="001D6614"/>
    <w:rsid w:val="001D77B5"/>
    <w:rsid w:val="001E41CA"/>
    <w:rsid w:val="001E5254"/>
    <w:rsid w:val="001E6B76"/>
    <w:rsid w:val="001E6C89"/>
    <w:rsid w:val="001E77A6"/>
    <w:rsid w:val="001F4AF3"/>
    <w:rsid w:val="001F582E"/>
    <w:rsid w:val="001F7A72"/>
    <w:rsid w:val="001F7D4C"/>
    <w:rsid w:val="002005E9"/>
    <w:rsid w:val="00201843"/>
    <w:rsid w:val="0020246D"/>
    <w:rsid w:val="00205A3B"/>
    <w:rsid w:val="0020787F"/>
    <w:rsid w:val="00211092"/>
    <w:rsid w:val="00212887"/>
    <w:rsid w:val="00213AEE"/>
    <w:rsid w:val="00213B35"/>
    <w:rsid w:val="00213D5A"/>
    <w:rsid w:val="0021577C"/>
    <w:rsid w:val="00216216"/>
    <w:rsid w:val="00216A6E"/>
    <w:rsid w:val="002203EF"/>
    <w:rsid w:val="002214E4"/>
    <w:rsid w:val="002236D1"/>
    <w:rsid w:val="002241BF"/>
    <w:rsid w:val="00225BAC"/>
    <w:rsid w:val="00225DE7"/>
    <w:rsid w:val="00226142"/>
    <w:rsid w:val="0022647F"/>
    <w:rsid w:val="00226735"/>
    <w:rsid w:val="00227C56"/>
    <w:rsid w:val="00230854"/>
    <w:rsid w:val="00230F0A"/>
    <w:rsid w:val="00231AFD"/>
    <w:rsid w:val="00234730"/>
    <w:rsid w:val="00234787"/>
    <w:rsid w:val="0023597C"/>
    <w:rsid w:val="002367EF"/>
    <w:rsid w:val="00241C05"/>
    <w:rsid w:val="00241FAC"/>
    <w:rsid w:val="0024473A"/>
    <w:rsid w:val="00244770"/>
    <w:rsid w:val="00250ECB"/>
    <w:rsid w:val="00255D73"/>
    <w:rsid w:val="00257D2D"/>
    <w:rsid w:val="002611A8"/>
    <w:rsid w:val="00261A20"/>
    <w:rsid w:val="00261EDA"/>
    <w:rsid w:val="002630C0"/>
    <w:rsid w:val="00263670"/>
    <w:rsid w:val="00264B8E"/>
    <w:rsid w:val="00265582"/>
    <w:rsid w:val="00266BCD"/>
    <w:rsid w:val="0027375A"/>
    <w:rsid w:val="002753B2"/>
    <w:rsid w:val="00276875"/>
    <w:rsid w:val="0027729D"/>
    <w:rsid w:val="002806D0"/>
    <w:rsid w:val="00280817"/>
    <w:rsid w:val="00280E80"/>
    <w:rsid w:val="00282C08"/>
    <w:rsid w:val="00284BC9"/>
    <w:rsid w:val="0028535D"/>
    <w:rsid w:val="00285F36"/>
    <w:rsid w:val="002878DA"/>
    <w:rsid w:val="002902F7"/>
    <w:rsid w:val="00290D8C"/>
    <w:rsid w:val="00295FB5"/>
    <w:rsid w:val="002962FE"/>
    <w:rsid w:val="002A1A0E"/>
    <w:rsid w:val="002A1DEB"/>
    <w:rsid w:val="002A2D78"/>
    <w:rsid w:val="002A5BD9"/>
    <w:rsid w:val="002A65E0"/>
    <w:rsid w:val="002A7DC6"/>
    <w:rsid w:val="002C05D9"/>
    <w:rsid w:val="002C1859"/>
    <w:rsid w:val="002C4773"/>
    <w:rsid w:val="002C4798"/>
    <w:rsid w:val="002C4D93"/>
    <w:rsid w:val="002C5534"/>
    <w:rsid w:val="002C5F15"/>
    <w:rsid w:val="002C6622"/>
    <w:rsid w:val="002C6C74"/>
    <w:rsid w:val="002D2967"/>
    <w:rsid w:val="002D380C"/>
    <w:rsid w:val="002D7420"/>
    <w:rsid w:val="002E10DC"/>
    <w:rsid w:val="002E11DD"/>
    <w:rsid w:val="002E3CC6"/>
    <w:rsid w:val="002E4E98"/>
    <w:rsid w:val="002E5129"/>
    <w:rsid w:val="002E5609"/>
    <w:rsid w:val="002E609E"/>
    <w:rsid w:val="002E7280"/>
    <w:rsid w:val="002F0AC6"/>
    <w:rsid w:val="002F107D"/>
    <w:rsid w:val="002F1E0C"/>
    <w:rsid w:val="002F2318"/>
    <w:rsid w:val="002F5B87"/>
    <w:rsid w:val="002F617A"/>
    <w:rsid w:val="002F7BB7"/>
    <w:rsid w:val="00300346"/>
    <w:rsid w:val="00302E8B"/>
    <w:rsid w:val="00304347"/>
    <w:rsid w:val="003069B7"/>
    <w:rsid w:val="003160B9"/>
    <w:rsid w:val="00316529"/>
    <w:rsid w:val="00317628"/>
    <w:rsid w:val="00317A5C"/>
    <w:rsid w:val="00317C4D"/>
    <w:rsid w:val="0032069C"/>
    <w:rsid w:val="003219E8"/>
    <w:rsid w:val="00323424"/>
    <w:rsid w:val="0032464D"/>
    <w:rsid w:val="0032473C"/>
    <w:rsid w:val="00325DEA"/>
    <w:rsid w:val="00326569"/>
    <w:rsid w:val="00326BA6"/>
    <w:rsid w:val="003304AF"/>
    <w:rsid w:val="00330D63"/>
    <w:rsid w:val="00333E88"/>
    <w:rsid w:val="00335CBC"/>
    <w:rsid w:val="00336CC6"/>
    <w:rsid w:val="003372C3"/>
    <w:rsid w:val="003412D7"/>
    <w:rsid w:val="00341DC6"/>
    <w:rsid w:val="0034283A"/>
    <w:rsid w:val="003449F4"/>
    <w:rsid w:val="00344EBE"/>
    <w:rsid w:val="00347364"/>
    <w:rsid w:val="003473E8"/>
    <w:rsid w:val="0035047C"/>
    <w:rsid w:val="00351500"/>
    <w:rsid w:val="00355D79"/>
    <w:rsid w:val="00355F9F"/>
    <w:rsid w:val="003563CD"/>
    <w:rsid w:val="00361401"/>
    <w:rsid w:val="00361EB2"/>
    <w:rsid w:val="003649C5"/>
    <w:rsid w:val="00365029"/>
    <w:rsid w:val="00366E27"/>
    <w:rsid w:val="0037091C"/>
    <w:rsid w:val="00370E86"/>
    <w:rsid w:val="00372B33"/>
    <w:rsid w:val="0037534C"/>
    <w:rsid w:val="00377D4F"/>
    <w:rsid w:val="00377F77"/>
    <w:rsid w:val="00380416"/>
    <w:rsid w:val="0038191C"/>
    <w:rsid w:val="00383002"/>
    <w:rsid w:val="003852AD"/>
    <w:rsid w:val="00385CF6"/>
    <w:rsid w:val="00387B06"/>
    <w:rsid w:val="00387CED"/>
    <w:rsid w:val="0039136C"/>
    <w:rsid w:val="0039291D"/>
    <w:rsid w:val="003944CB"/>
    <w:rsid w:val="00395882"/>
    <w:rsid w:val="003A0E1A"/>
    <w:rsid w:val="003A0E50"/>
    <w:rsid w:val="003A1F0D"/>
    <w:rsid w:val="003A2911"/>
    <w:rsid w:val="003A30C9"/>
    <w:rsid w:val="003A7981"/>
    <w:rsid w:val="003B094F"/>
    <w:rsid w:val="003B12B8"/>
    <w:rsid w:val="003B1523"/>
    <w:rsid w:val="003B2BEE"/>
    <w:rsid w:val="003B3213"/>
    <w:rsid w:val="003B3FAC"/>
    <w:rsid w:val="003C1A1C"/>
    <w:rsid w:val="003C1F18"/>
    <w:rsid w:val="003C2F62"/>
    <w:rsid w:val="003C3054"/>
    <w:rsid w:val="003C5FC5"/>
    <w:rsid w:val="003C650C"/>
    <w:rsid w:val="003C73A3"/>
    <w:rsid w:val="003D0C8F"/>
    <w:rsid w:val="003D4E54"/>
    <w:rsid w:val="003D6E68"/>
    <w:rsid w:val="003D7A1A"/>
    <w:rsid w:val="003E6FA1"/>
    <w:rsid w:val="003E74B7"/>
    <w:rsid w:val="003F3ADF"/>
    <w:rsid w:val="003F4DC0"/>
    <w:rsid w:val="003F5DA7"/>
    <w:rsid w:val="003F76DD"/>
    <w:rsid w:val="004018D1"/>
    <w:rsid w:val="004031CF"/>
    <w:rsid w:val="004063F9"/>
    <w:rsid w:val="00407488"/>
    <w:rsid w:val="00410C83"/>
    <w:rsid w:val="00411E20"/>
    <w:rsid w:val="00412D17"/>
    <w:rsid w:val="00415044"/>
    <w:rsid w:val="00415ABE"/>
    <w:rsid w:val="00416D98"/>
    <w:rsid w:val="00420909"/>
    <w:rsid w:val="00420AA8"/>
    <w:rsid w:val="00421664"/>
    <w:rsid w:val="00426508"/>
    <w:rsid w:val="00426807"/>
    <w:rsid w:val="0042734D"/>
    <w:rsid w:val="004277F3"/>
    <w:rsid w:val="00432C85"/>
    <w:rsid w:val="00432E84"/>
    <w:rsid w:val="00436333"/>
    <w:rsid w:val="00436FAB"/>
    <w:rsid w:val="00440B1A"/>
    <w:rsid w:val="00442C15"/>
    <w:rsid w:val="0044573A"/>
    <w:rsid w:val="00446168"/>
    <w:rsid w:val="00446972"/>
    <w:rsid w:val="00447642"/>
    <w:rsid w:val="00450429"/>
    <w:rsid w:val="004538DE"/>
    <w:rsid w:val="00453FE3"/>
    <w:rsid w:val="00454274"/>
    <w:rsid w:val="004549CF"/>
    <w:rsid w:val="0045515C"/>
    <w:rsid w:val="00456E89"/>
    <w:rsid w:val="00457E06"/>
    <w:rsid w:val="00462E6F"/>
    <w:rsid w:val="00463900"/>
    <w:rsid w:val="0046466F"/>
    <w:rsid w:val="00465005"/>
    <w:rsid w:val="00466480"/>
    <w:rsid w:val="00466BD1"/>
    <w:rsid w:val="00471814"/>
    <w:rsid w:val="004752AF"/>
    <w:rsid w:val="00475491"/>
    <w:rsid w:val="004764A6"/>
    <w:rsid w:val="004807FE"/>
    <w:rsid w:val="004809D6"/>
    <w:rsid w:val="00484FE0"/>
    <w:rsid w:val="0048649A"/>
    <w:rsid w:val="004929A6"/>
    <w:rsid w:val="00494E3D"/>
    <w:rsid w:val="004959B4"/>
    <w:rsid w:val="00497107"/>
    <w:rsid w:val="0049714D"/>
    <w:rsid w:val="00497736"/>
    <w:rsid w:val="004A1066"/>
    <w:rsid w:val="004A17FF"/>
    <w:rsid w:val="004A2D91"/>
    <w:rsid w:val="004A355E"/>
    <w:rsid w:val="004A6BD8"/>
    <w:rsid w:val="004A74E1"/>
    <w:rsid w:val="004B1A00"/>
    <w:rsid w:val="004B21E0"/>
    <w:rsid w:val="004C03B9"/>
    <w:rsid w:val="004C1940"/>
    <w:rsid w:val="004C28D0"/>
    <w:rsid w:val="004C63EC"/>
    <w:rsid w:val="004C715C"/>
    <w:rsid w:val="004D0555"/>
    <w:rsid w:val="004D05E2"/>
    <w:rsid w:val="004D3D4E"/>
    <w:rsid w:val="004D63DC"/>
    <w:rsid w:val="004E4BC0"/>
    <w:rsid w:val="004E6184"/>
    <w:rsid w:val="004E61AE"/>
    <w:rsid w:val="004F05C6"/>
    <w:rsid w:val="004F7767"/>
    <w:rsid w:val="005001B0"/>
    <w:rsid w:val="00500231"/>
    <w:rsid w:val="00500FCB"/>
    <w:rsid w:val="0050129A"/>
    <w:rsid w:val="0050358E"/>
    <w:rsid w:val="00506AA3"/>
    <w:rsid w:val="00506E9C"/>
    <w:rsid w:val="0050735F"/>
    <w:rsid w:val="00507728"/>
    <w:rsid w:val="0051143D"/>
    <w:rsid w:val="00511645"/>
    <w:rsid w:val="00511A6C"/>
    <w:rsid w:val="005121CE"/>
    <w:rsid w:val="0051442C"/>
    <w:rsid w:val="00514433"/>
    <w:rsid w:val="005214E3"/>
    <w:rsid w:val="005215E8"/>
    <w:rsid w:val="00522E31"/>
    <w:rsid w:val="00524BF0"/>
    <w:rsid w:val="005269FA"/>
    <w:rsid w:val="00526C02"/>
    <w:rsid w:val="00527A45"/>
    <w:rsid w:val="005334FF"/>
    <w:rsid w:val="00534A77"/>
    <w:rsid w:val="00536308"/>
    <w:rsid w:val="005364B8"/>
    <w:rsid w:val="00542D00"/>
    <w:rsid w:val="005449CE"/>
    <w:rsid w:val="005451C5"/>
    <w:rsid w:val="005453CB"/>
    <w:rsid w:val="00545857"/>
    <w:rsid w:val="005475A7"/>
    <w:rsid w:val="0055057B"/>
    <w:rsid w:val="00553304"/>
    <w:rsid w:val="0055354B"/>
    <w:rsid w:val="00554DF3"/>
    <w:rsid w:val="005566E5"/>
    <w:rsid w:val="00556D4C"/>
    <w:rsid w:val="00560A40"/>
    <w:rsid w:val="00560A76"/>
    <w:rsid w:val="00564904"/>
    <w:rsid w:val="00565652"/>
    <w:rsid w:val="00565AA8"/>
    <w:rsid w:val="0056790B"/>
    <w:rsid w:val="00567954"/>
    <w:rsid w:val="00567A57"/>
    <w:rsid w:val="00573419"/>
    <w:rsid w:val="0057471A"/>
    <w:rsid w:val="00575B3F"/>
    <w:rsid w:val="00575BEB"/>
    <w:rsid w:val="005761BC"/>
    <w:rsid w:val="00580CA8"/>
    <w:rsid w:val="00581222"/>
    <w:rsid w:val="0058257C"/>
    <w:rsid w:val="00585E50"/>
    <w:rsid w:val="00586007"/>
    <w:rsid w:val="005879EF"/>
    <w:rsid w:val="005908A7"/>
    <w:rsid w:val="00591483"/>
    <w:rsid w:val="005956CC"/>
    <w:rsid w:val="00596048"/>
    <w:rsid w:val="00597D8E"/>
    <w:rsid w:val="005A051D"/>
    <w:rsid w:val="005A3174"/>
    <w:rsid w:val="005A6BF7"/>
    <w:rsid w:val="005A6E52"/>
    <w:rsid w:val="005B1707"/>
    <w:rsid w:val="005B3137"/>
    <w:rsid w:val="005B41E6"/>
    <w:rsid w:val="005B603C"/>
    <w:rsid w:val="005B68D5"/>
    <w:rsid w:val="005B729D"/>
    <w:rsid w:val="005C16A7"/>
    <w:rsid w:val="005C2482"/>
    <w:rsid w:val="005C391D"/>
    <w:rsid w:val="005C4C81"/>
    <w:rsid w:val="005C6E56"/>
    <w:rsid w:val="005D0870"/>
    <w:rsid w:val="005D1041"/>
    <w:rsid w:val="005D105E"/>
    <w:rsid w:val="005D47A7"/>
    <w:rsid w:val="005D5F81"/>
    <w:rsid w:val="005D66A8"/>
    <w:rsid w:val="005D6761"/>
    <w:rsid w:val="005D7F58"/>
    <w:rsid w:val="005E304F"/>
    <w:rsid w:val="005E4099"/>
    <w:rsid w:val="005E57F7"/>
    <w:rsid w:val="005F0438"/>
    <w:rsid w:val="005F1EA8"/>
    <w:rsid w:val="005F31A0"/>
    <w:rsid w:val="005F3551"/>
    <w:rsid w:val="005F7638"/>
    <w:rsid w:val="005F7799"/>
    <w:rsid w:val="005F7A39"/>
    <w:rsid w:val="006028D7"/>
    <w:rsid w:val="006028FA"/>
    <w:rsid w:val="00603312"/>
    <w:rsid w:val="00606582"/>
    <w:rsid w:val="00613C59"/>
    <w:rsid w:val="006164CD"/>
    <w:rsid w:val="00616AF3"/>
    <w:rsid w:val="00616D4A"/>
    <w:rsid w:val="00617BC4"/>
    <w:rsid w:val="00625165"/>
    <w:rsid w:val="00630310"/>
    <w:rsid w:val="00631C40"/>
    <w:rsid w:val="00632DBC"/>
    <w:rsid w:val="00633193"/>
    <w:rsid w:val="0063351B"/>
    <w:rsid w:val="006336EF"/>
    <w:rsid w:val="00633948"/>
    <w:rsid w:val="00634512"/>
    <w:rsid w:val="00634A65"/>
    <w:rsid w:val="006353C3"/>
    <w:rsid w:val="006360D2"/>
    <w:rsid w:val="00636993"/>
    <w:rsid w:val="00636ABF"/>
    <w:rsid w:val="00637070"/>
    <w:rsid w:val="006427AB"/>
    <w:rsid w:val="00644EB8"/>
    <w:rsid w:val="00645144"/>
    <w:rsid w:val="0064554D"/>
    <w:rsid w:val="006467A9"/>
    <w:rsid w:val="006507C3"/>
    <w:rsid w:val="00656049"/>
    <w:rsid w:val="006574B8"/>
    <w:rsid w:val="00661633"/>
    <w:rsid w:val="006641E3"/>
    <w:rsid w:val="0066579A"/>
    <w:rsid w:val="006657BC"/>
    <w:rsid w:val="00666903"/>
    <w:rsid w:val="00667167"/>
    <w:rsid w:val="00667C9A"/>
    <w:rsid w:val="0067134B"/>
    <w:rsid w:val="006714A3"/>
    <w:rsid w:val="00671850"/>
    <w:rsid w:val="00672253"/>
    <w:rsid w:val="00673565"/>
    <w:rsid w:val="006802E7"/>
    <w:rsid w:val="00681FB0"/>
    <w:rsid w:val="006839C8"/>
    <w:rsid w:val="00686B09"/>
    <w:rsid w:val="00686B92"/>
    <w:rsid w:val="00686CE8"/>
    <w:rsid w:val="00686F8F"/>
    <w:rsid w:val="00687DBB"/>
    <w:rsid w:val="00690F96"/>
    <w:rsid w:val="006937FA"/>
    <w:rsid w:val="00694002"/>
    <w:rsid w:val="00695474"/>
    <w:rsid w:val="00695C74"/>
    <w:rsid w:val="00695E6D"/>
    <w:rsid w:val="006962D6"/>
    <w:rsid w:val="006A09DB"/>
    <w:rsid w:val="006A0A9E"/>
    <w:rsid w:val="006A1E3F"/>
    <w:rsid w:val="006A2113"/>
    <w:rsid w:val="006A47DF"/>
    <w:rsid w:val="006A4820"/>
    <w:rsid w:val="006A6ABD"/>
    <w:rsid w:val="006B108E"/>
    <w:rsid w:val="006B38F9"/>
    <w:rsid w:val="006B494D"/>
    <w:rsid w:val="006B66CF"/>
    <w:rsid w:val="006B677A"/>
    <w:rsid w:val="006C03E8"/>
    <w:rsid w:val="006C330B"/>
    <w:rsid w:val="006C40C8"/>
    <w:rsid w:val="006C430A"/>
    <w:rsid w:val="006C533F"/>
    <w:rsid w:val="006C56A1"/>
    <w:rsid w:val="006C6A4C"/>
    <w:rsid w:val="006C6CE9"/>
    <w:rsid w:val="006D3580"/>
    <w:rsid w:val="006D3672"/>
    <w:rsid w:val="006D3A94"/>
    <w:rsid w:val="006D6853"/>
    <w:rsid w:val="006D7C62"/>
    <w:rsid w:val="006D7F9F"/>
    <w:rsid w:val="006E094B"/>
    <w:rsid w:val="006E47D5"/>
    <w:rsid w:val="006E504B"/>
    <w:rsid w:val="006E5877"/>
    <w:rsid w:val="006E6CE4"/>
    <w:rsid w:val="006E78E8"/>
    <w:rsid w:val="006F00DF"/>
    <w:rsid w:val="006F0565"/>
    <w:rsid w:val="006F07DF"/>
    <w:rsid w:val="006F2932"/>
    <w:rsid w:val="006F3661"/>
    <w:rsid w:val="006F3FB3"/>
    <w:rsid w:val="006F50B8"/>
    <w:rsid w:val="006F585F"/>
    <w:rsid w:val="00700071"/>
    <w:rsid w:val="00700EDD"/>
    <w:rsid w:val="00702FB9"/>
    <w:rsid w:val="007039E2"/>
    <w:rsid w:val="00704367"/>
    <w:rsid w:val="007053E7"/>
    <w:rsid w:val="007060C6"/>
    <w:rsid w:val="0070700D"/>
    <w:rsid w:val="007101EF"/>
    <w:rsid w:val="00710515"/>
    <w:rsid w:val="00712DED"/>
    <w:rsid w:val="00714D04"/>
    <w:rsid w:val="007155EA"/>
    <w:rsid w:val="0072180B"/>
    <w:rsid w:val="00722DF2"/>
    <w:rsid w:val="00723080"/>
    <w:rsid w:val="00725984"/>
    <w:rsid w:val="007269A8"/>
    <w:rsid w:val="007270F9"/>
    <w:rsid w:val="007303DC"/>
    <w:rsid w:val="0073043D"/>
    <w:rsid w:val="00730B5D"/>
    <w:rsid w:val="0073218F"/>
    <w:rsid w:val="00733494"/>
    <w:rsid w:val="0074523A"/>
    <w:rsid w:val="00745B3A"/>
    <w:rsid w:val="007467DE"/>
    <w:rsid w:val="00747251"/>
    <w:rsid w:val="007512CF"/>
    <w:rsid w:val="00751783"/>
    <w:rsid w:val="00755734"/>
    <w:rsid w:val="00756486"/>
    <w:rsid w:val="00763522"/>
    <w:rsid w:val="007638F8"/>
    <w:rsid w:val="007655CA"/>
    <w:rsid w:val="00765AAB"/>
    <w:rsid w:val="00766480"/>
    <w:rsid w:val="007666EB"/>
    <w:rsid w:val="0076784E"/>
    <w:rsid w:val="00770A20"/>
    <w:rsid w:val="00771072"/>
    <w:rsid w:val="007719F4"/>
    <w:rsid w:val="00771D94"/>
    <w:rsid w:val="00772DBE"/>
    <w:rsid w:val="0077451F"/>
    <w:rsid w:val="007747BA"/>
    <w:rsid w:val="00774A6A"/>
    <w:rsid w:val="00776B31"/>
    <w:rsid w:val="00780D82"/>
    <w:rsid w:val="0078218B"/>
    <w:rsid w:val="00782E5E"/>
    <w:rsid w:val="00784C44"/>
    <w:rsid w:val="00784C71"/>
    <w:rsid w:val="007859E3"/>
    <w:rsid w:val="00786374"/>
    <w:rsid w:val="007863A9"/>
    <w:rsid w:val="00790731"/>
    <w:rsid w:val="00792796"/>
    <w:rsid w:val="0079299D"/>
    <w:rsid w:val="0079389C"/>
    <w:rsid w:val="00794695"/>
    <w:rsid w:val="007A0E74"/>
    <w:rsid w:val="007A352B"/>
    <w:rsid w:val="007A5272"/>
    <w:rsid w:val="007A65FA"/>
    <w:rsid w:val="007A77B2"/>
    <w:rsid w:val="007A791D"/>
    <w:rsid w:val="007B0057"/>
    <w:rsid w:val="007B043C"/>
    <w:rsid w:val="007B241E"/>
    <w:rsid w:val="007B26CF"/>
    <w:rsid w:val="007B29FA"/>
    <w:rsid w:val="007B2E5C"/>
    <w:rsid w:val="007B38FC"/>
    <w:rsid w:val="007B3A9D"/>
    <w:rsid w:val="007B3C23"/>
    <w:rsid w:val="007B4333"/>
    <w:rsid w:val="007B5A0F"/>
    <w:rsid w:val="007B6DC5"/>
    <w:rsid w:val="007C08A9"/>
    <w:rsid w:val="007C17C4"/>
    <w:rsid w:val="007C1A66"/>
    <w:rsid w:val="007C2401"/>
    <w:rsid w:val="007C4AAC"/>
    <w:rsid w:val="007C51DD"/>
    <w:rsid w:val="007C539A"/>
    <w:rsid w:val="007C7796"/>
    <w:rsid w:val="007C7C87"/>
    <w:rsid w:val="007D046F"/>
    <w:rsid w:val="007D0B4E"/>
    <w:rsid w:val="007D0C52"/>
    <w:rsid w:val="007D0EB1"/>
    <w:rsid w:val="007D1D12"/>
    <w:rsid w:val="007D2450"/>
    <w:rsid w:val="007D2525"/>
    <w:rsid w:val="007D5E37"/>
    <w:rsid w:val="007D75EF"/>
    <w:rsid w:val="007D7AD9"/>
    <w:rsid w:val="007D7D43"/>
    <w:rsid w:val="007E32C8"/>
    <w:rsid w:val="007E4668"/>
    <w:rsid w:val="007E4786"/>
    <w:rsid w:val="007F15C2"/>
    <w:rsid w:val="007F3AFE"/>
    <w:rsid w:val="007F5805"/>
    <w:rsid w:val="007F772F"/>
    <w:rsid w:val="008019EA"/>
    <w:rsid w:val="00801D4D"/>
    <w:rsid w:val="008033F0"/>
    <w:rsid w:val="00810153"/>
    <w:rsid w:val="008168B7"/>
    <w:rsid w:val="0081795A"/>
    <w:rsid w:val="008217B7"/>
    <w:rsid w:val="00822945"/>
    <w:rsid w:val="00822B70"/>
    <w:rsid w:val="008230AB"/>
    <w:rsid w:val="008238E7"/>
    <w:rsid w:val="00823956"/>
    <w:rsid w:val="00823B81"/>
    <w:rsid w:val="00823C04"/>
    <w:rsid w:val="00825B7C"/>
    <w:rsid w:val="00825CFF"/>
    <w:rsid w:val="0083008A"/>
    <w:rsid w:val="00830525"/>
    <w:rsid w:val="00830CEA"/>
    <w:rsid w:val="008320FD"/>
    <w:rsid w:val="008326FE"/>
    <w:rsid w:val="0083681E"/>
    <w:rsid w:val="008408F2"/>
    <w:rsid w:val="008421B8"/>
    <w:rsid w:val="008429F1"/>
    <w:rsid w:val="00845D95"/>
    <w:rsid w:val="008500FA"/>
    <w:rsid w:val="0085044E"/>
    <w:rsid w:val="00852D23"/>
    <w:rsid w:val="0085585C"/>
    <w:rsid w:val="008565ED"/>
    <w:rsid w:val="00857E13"/>
    <w:rsid w:val="00860FEB"/>
    <w:rsid w:val="00861349"/>
    <w:rsid w:val="008624B1"/>
    <w:rsid w:val="0086333B"/>
    <w:rsid w:val="00863BA6"/>
    <w:rsid w:val="00863DB3"/>
    <w:rsid w:val="0086403F"/>
    <w:rsid w:val="008649EC"/>
    <w:rsid w:val="00864CA5"/>
    <w:rsid w:val="00865C39"/>
    <w:rsid w:val="00866078"/>
    <w:rsid w:val="008669C7"/>
    <w:rsid w:val="0087035C"/>
    <w:rsid w:val="0087095B"/>
    <w:rsid w:val="00870B46"/>
    <w:rsid w:val="00871598"/>
    <w:rsid w:val="00871B20"/>
    <w:rsid w:val="00872028"/>
    <w:rsid w:val="00872B7C"/>
    <w:rsid w:val="00874854"/>
    <w:rsid w:val="00874F6C"/>
    <w:rsid w:val="00875234"/>
    <w:rsid w:val="008767B7"/>
    <w:rsid w:val="00877567"/>
    <w:rsid w:val="00877F8A"/>
    <w:rsid w:val="00881D6C"/>
    <w:rsid w:val="008830AF"/>
    <w:rsid w:val="00883142"/>
    <w:rsid w:val="00885308"/>
    <w:rsid w:val="00892025"/>
    <w:rsid w:val="00894375"/>
    <w:rsid w:val="0089698B"/>
    <w:rsid w:val="00896F3A"/>
    <w:rsid w:val="008975C4"/>
    <w:rsid w:val="008A0E65"/>
    <w:rsid w:val="008A4425"/>
    <w:rsid w:val="008A442E"/>
    <w:rsid w:val="008B0532"/>
    <w:rsid w:val="008B21E7"/>
    <w:rsid w:val="008B232A"/>
    <w:rsid w:val="008B3539"/>
    <w:rsid w:val="008B498B"/>
    <w:rsid w:val="008C00DF"/>
    <w:rsid w:val="008C047F"/>
    <w:rsid w:val="008C1A59"/>
    <w:rsid w:val="008C272D"/>
    <w:rsid w:val="008C3772"/>
    <w:rsid w:val="008C3FB2"/>
    <w:rsid w:val="008D0074"/>
    <w:rsid w:val="008D50A5"/>
    <w:rsid w:val="008D549F"/>
    <w:rsid w:val="008D60B7"/>
    <w:rsid w:val="008D7577"/>
    <w:rsid w:val="008E052A"/>
    <w:rsid w:val="008E0E9A"/>
    <w:rsid w:val="008E1B24"/>
    <w:rsid w:val="008E1D4F"/>
    <w:rsid w:val="008E27CF"/>
    <w:rsid w:val="008E4188"/>
    <w:rsid w:val="008E4DF4"/>
    <w:rsid w:val="008E5090"/>
    <w:rsid w:val="008E75EA"/>
    <w:rsid w:val="008E7E72"/>
    <w:rsid w:val="008F09D6"/>
    <w:rsid w:val="008F1AA3"/>
    <w:rsid w:val="008F1D38"/>
    <w:rsid w:val="008F2ACA"/>
    <w:rsid w:val="0090531D"/>
    <w:rsid w:val="00907366"/>
    <w:rsid w:val="00910313"/>
    <w:rsid w:val="00911865"/>
    <w:rsid w:val="00913A08"/>
    <w:rsid w:val="00915BB6"/>
    <w:rsid w:val="00920C43"/>
    <w:rsid w:val="00920DCE"/>
    <w:rsid w:val="009215D2"/>
    <w:rsid w:val="00921737"/>
    <w:rsid w:val="00921DDB"/>
    <w:rsid w:val="00924447"/>
    <w:rsid w:val="00924972"/>
    <w:rsid w:val="009265C3"/>
    <w:rsid w:val="00927773"/>
    <w:rsid w:val="00927903"/>
    <w:rsid w:val="00927E34"/>
    <w:rsid w:val="00931ABB"/>
    <w:rsid w:val="009336DA"/>
    <w:rsid w:val="009338ED"/>
    <w:rsid w:val="009374C0"/>
    <w:rsid w:val="00937F41"/>
    <w:rsid w:val="00940AFF"/>
    <w:rsid w:val="00942EB7"/>
    <w:rsid w:val="009441D3"/>
    <w:rsid w:val="00944877"/>
    <w:rsid w:val="00945A33"/>
    <w:rsid w:val="00947173"/>
    <w:rsid w:val="00947727"/>
    <w:rsid w:val="00951536"/>
    <w:rsid w:val="00951ADF"/>
    <w:rsid w:val="00952B46"/>
    <w:rsid w:val="00953244"/>
    <w:rsid w:val="00953347"/>
    <w:rsid w:val="00954B6B"/>
    <w:rsid w:val="0095500A"/>
    <w:rsid w:val="00961C5A"/>
    <w:rsid w:val="00962DB0"/>
    <w:rsid w:val="00963D48"/>
    <w:rsid w:val="0096698C"/>
    <w:rsid w:val="00967FDB"/>
    <w:rsid w:val="0097350D"/>
    <w:rsid w:val="00975A4E"/>
    <w:rsid w:val="00975F5D"/>
    <w:rsid w:val="00976B76"/>
    <w:rsid w:val="00976F4C"/>
    <w:rsid w:val="00977A0E"/>
    <w:rsid w:val="009804DF"/>
    <w:rsid w:val="00981916"/>
    <w:rsid w:val="00982C1F"/>
    <w:rsid w:val="00984D13"/>
    <w:rsid w:val="00985D28"/>
    <w:rsid w:val="00986387"/>
    <w:rsid w:val="0098706E"/>
    <w:rsid w:val="009914B1"/>
    <w:rsid w:val="00993F83"/>
    <w:rsid w:val="00996078"/>
    <w:rsid w:val="00996B77"/>
    <w:rsid w:val="00997137"/>
    <w:rsid w:val="00997AF0"/>
    <w:rsid w:val="009A1CC7"/>
    <w:rsid w:val="009A2ABE"/>
    <w:rsid w:val="009B0464"/>
    <w:rsid w:val="009B0EB3"/>
    <w:rsid w:val="009B1E30"/>
    <w:rsid w:val="009B36BF"/>
    <w:rsid w:val="009B4722"/>
    <w:rsid w:val="009B5449"/>
    <w:rsid w:val="009B62CE"/>
    <w:rsid w:val="009B696A"/>
    <w:rsid w:val="009C3BA3"/>
    <w:rsid w:val="009C4A6A"/>
    <w:rsid w:val="009C52D7"/>
    <w:rsid w:val="009C609F"/>
    <w:rsid w:val="009C62F6"/>
    <w:rsid w:val="009D4C53"/>
    <w:rsid w:val="009D5643"/>
    <w:rsid w:val="009D585F"/>
    <w:rsid w:val="009D6ADF"/>
    <w:rsid w:val="009E0C6B"/>
    <w:rsid w:val="009E0FD0"/>
    <w:rsid w:val="009E12A4"/>
    <w:rsid w:val="009E2248"/>
    <w:rsid w:val="009E2F05"/>
    <w:rsid w:val="009E55C9"/>
    <w:rsid w:val="009E5941"/>
    <w:rsid w:val="009E6C1D"/>
    <w:rsid w:val="009F54E9"/>
    <w:rsid w:val="009F5F10"/>
    <w:rsid w:val="009F7189"/>
    <w:rsid w:val="00A00431"/>
    <w:rsid w:val="00A00578"/>
    <w:rsid w:val="00A00A25"/>
    <w:rsid w:val="00A04223"/>
    <w:rsid w:val="00A053FC"/>
    <w:rsid w:val="00A06649"/>
    <w:rsid w:val="00A0794E"/>
    <w:rsid w:val="00A07FB9"/>
    <w:rsid w:val="00A1332C"/>
    <w:rsid w:val="00A13E36"/>
    <w:rsid w:val="00A164C9"/>
    <w:rsid w:val="00A22CB1"/>
    <w:rsid w:val="00A24575"/>
    <w:rsid w:val="00A26C0E"/>
    <w:rsid w:val="00A26DBE"/>
    <w:rsid w:val="00A26FC3"/>
    <w:rsid w:val="00A27873"/>
    <w:rsid w:val="00A279A3"/>
    <w:rsid w:val="00A309D0"/>
    <w:rsid w:val="00A30BC8"/>
    <w:rsid w:val="00A31686"/>
    <w:rsid w:val="00A32CE7"/>
    <w:rsid w:val="00A342C6"/>
    <w:rsid w:val="00A36EC7"/>
    <w:rsid w:val="00A40336"/>
    <w:rsid w:val="00A4055F"/>
    <w:rsid w:val="00A427B8"/>
    <w:rsid w:val="00A427CF"/>
    <w:rsid w:val="00A4454E"/>
    <w:rsid w:val="00A47421"/>
    <w:rsid w:val="00A5142B"/>
    <w:rsid w:val="00A52CBB"/>
    <w:rsid w:val="00A53099"/>
    <w:rsid w:val="00A54146"/>
    <w:rsid w:val="00A5460D"/>
    <w:rsid w:val="00A56034"/>
    <w:rsid w:val="00A56598"/>
    <w:rsid w:val="00A56D44"/>
    <w:rsid w:val="00A605D5"/>
    <w:rsid w:val="00A61B39"/>
    <w:rsid w:val="00A64F31"/>
    <w:rsid w:val="00A666FE"/>
    <w:rsid w:val="00A70164"/>
    <w:rsid w:val="00A71E49"/>
    <w:rsid w:val="00A721C2"/>
    <w:rsid w:val="00A7346E"/>
    <w:rsid w:val="00A737F8"/>
    <w:rsid w:val="00A73957"/>
    <w:rsid w:val="00A75215"/>
    <w:rsid w:val="00A773E3"/>
    <w:rsid w:val="00A77494"/>
    <w:rsid w:val="00A8023A"/>
    <w:rsid w:val="00A80B19"/>
    <w:rsid w:val="00A81238"/>
    <w:rsid w:val="00A81755"/>
    <w:rsid w:val="00A84C03"/>
    <w:rsid w:val="00A84CD3"/>
    <w:rsid w:val="00A85610"/>
    <w:rsid w:val="00A85ACB"/>
    <w:rsid w:val="00A86733"/>
    <w:rsid w:val="00A900F0"/>
    <w:rsid w:val="00A90F14"/>
    <w:rsid w:val="00A922D8"/>
    <w:rsid w:val="00A9234B"/>
    <w:rsid w:val="00A92EB6"/>
    <w:rsid w:val="00A9673C"/>
    <w:rsid w:val="00AA052D"/>
    <w:rsid w:val="00AA0AC0"/>
    <w:rsid w:val="00AA1789"/>
    <w:rsid w:val="00AA3670"/>
    <w:rsid w:val="00AA375D"/>
    <w:rsid w:val="00AB1572"/>
    <w:rsid w:val="00AB5540"/>
    <w:rsid w:val="00AB5EC9"/>
    <w:rsid w:val="00AB6004"/>
    <w:rsid w:val="00AC01B0"/>
    <w:rsid w:val="00AC0F5D"/>
    <w:rsid w:val="00AC215F"/>
    <w:rsid w:val="00AC61FF"/>
    <w:rsid w:val="00AC7010"/>
    <w:rsid w:val="00AD281C"/>
    <w:rsid w:val="00AD2E73"/>
    <w:rsid w:val="00AD4394"/>
    <w:rsid w:val="00AD5036"/>
    <w:rsid w:val="00AD5918"/>
    <w:rsid w:val="00AD6044"/>
    <w:rsid w:val="00AD73FA"/>
    <w:rsid w:val="00AD7DD9"/>
    <w:rsid w:val="00AE152D"/>
    <w:rsid w:val="00AE44B9"/>
    <w:rsid w:val="00AE7634"/>
    <w:rsid w:val="00AE79EE"/>
    <w:rsid w:val="00AF23F8"/>
    <w:rsid w:val="00AF6271"/>
    <w:rsid w:val="00AF6509"/>
    <w:rsid w:val="00AF6CAA"/>
    <w:rsid w:val="00AF7D6A"/>
    <w:rsid w:val="00B006A0"/>
    <w:rsid w:val="00B046F8"/>
    <w:rsid w:val="00B04A86"/>
    <w:rsid w:val="00B05362"/>
    <w:rsid w:val="00B05FDA"/>
    <w:rsid w:val="00B078F0"/>
    <w:rsid w:val="00B07F01"/>
    <w:rsid w:val="00B14BE3"/>
    <w:rsid w:val="00B14D6B"/>
    <w:rsid w:val="00B16AC9"/>
    <w:rsid w:val="00B175E4"/>
    <w:rsid w:val="00B21301"/>
    <w:rsid w:val="00B22682"/>
    <w:rsid w:val="00B23529"/>
    <w:rsid w:val="00B23DFB"/>
    <w:rsid w:val="00B24177"/>
    <w:rsid w:val="00B241A4"/>
    <w:rsid w:val="00B25920"/>
    <w:rsid w:val="00B25B9B"/>
    <w:rsid w:val="00B26AFB"/>
    <w:rsid w:val="00B26F19"/>
    <w:rsid w:val="00B27B5E"/>
    <w:rsid w:val="00B30816"/>
    <w:rsid w:val="00B32D1F"/>
    <w:rsid w:val="00B34725"/>
    <w:rsid w:val="00B40F6D"/>
    <w:rsid w:val="00B42093"/>
    <w:rsid w:val="00B434B9"/>
    <w:rsid w:val="00B445E5"/>
    <w:rsid w:val="00B4530A"/>
    <w:rsid w:val="00B45E8A"/>
    <w:rsid w:val="00B46653"/>
    <w:rsid w:val="00B516D2"/>
    <w:rsid w:val="00B53636"/>
    <w:rsid w:val="00B54022"/>
    <w:rsid w:val="00B55550"/>
    <w:rsid w:val="00B5752B"/>
    <w:rsid w:val="00B576DD"/>
    <w:rsid w:val="00B618CB"/>
    <w:rsid w:val="00B65382"/>
    <w:rsid w:val="00B65AD0"/>
    <w:rsid w:val="00B70F4F"/>
    <w:rsid w:val="00B73343"/>
    <w:rsid w:val="00B74CB8"/>
    <w:rsid w:val="00B77CD1"/>
    <w:rsid w:val="00B81F37"/>
    <w:rsid w:val="00B831CE"/>
    <w:rsid w:val="00B83381"/>
    <w:rsid w:val="00B836F3"/>
    <w:rsid w:val="00B838EA"/>
    <w:rsid w:val="00B83C56"/>
    <w:rsid w:val="00B879FD"/>
    <w:rsid w:val="00B93C56"/>
    <w:rsid w:val="00B93D35"/>
    <w:rsid w:val="00B9455B"/>
    <w:rsid w:val="00B97EA8"/>
    <w:rsid w:val="00BA09C2"/>
    <w:rsid w:val="00BA4DA6"/>
    <w:rsid w:val="00BA5974"/>
    <w:rsid w:val="00BA753C"/>
    <w:rsid w:val="00BB184D"/>
    <w:rsid w:val="00BB20B8"/>
    <w:rsid w:val="00BB2C43"/>
    <w:rsid w:val="00BB3572"/>
    <w:rsid w:val="00BB4AD3"/>
    <w:rsid w:val="00BB50DA"/>
    <w:rsid w:val="00BC061C"/>
    <w:rsid w:val="00BC24E8"/>
    <w:rsid w:val="00BC3A89"/>
    <w:rsid w:val="00BC7012"/>
    <w:rsid w:val="00BC788D"/>
    <w:rsid w:val="00BC7C8A"/>
    <w:rsid w:val="00BD07C5"/>
    <w:rsid w:val="00BD4036"/>
    <w:rsid w:val="00BD5A74"/>
    <w:rsid w:val="00BD63AB"/>
    <w:rsid w:val="00BE0656"/>
    <w:rsid w:val="00BE16A6"/>
    <w:rsid w:val="00BE38BF"/>
    <w:rsid w:val="00BE3CFF"/>
    <w:rsid w:val="00BE3FF5"/>
    <w:rsid w:val="00BF11F0"/>
    <w:rsid w:val="00BF1943"/>
    <w:rsid w:val="00BF1B37"/>
    <w:rsid w:val="00BF1E3D"/>
    <w:rsid w:val="00BF2664"/>
    <w:rsid w:val="00BF6637"/>
    <w:rsid w:val="00BF76C7"/>
    <w:rsid w:val="00C00296"/>
    <w:rsid w:val="00C00C2D"/>
    <w:rsid w:val="00C01CC9"/>
    <w:rsid w:val="00C0558F"/>
    <w:rsid w:val="00C055ED"/>
    <w:rsid w:val="00C05F24"/>
    <w:rsid w:val="00C06701"/>
    <w:rsid w:val="00C06E6E"/>
    <w:rsid w:val="00C07A2E"/>
    <w:rsid w:val="00C1055C"/>
    <w:rsid w:val="00C1059F"/>
    <w:rsid w:val="00C12BBC"/>
    <w:rsid w:val="00C13982"/>
    <w:rsid w:val="00C145D7"/>
    <w:rsid w:val="00C154FC"/>
    <w:rsid w:val="00C16F9E"/>
    <w:rsid w:val="00C17F3C"/>
    <w:rsid w:val="00C22708"/>
    <w:rsid w:val="00C23393"/>
    <w:rsid w:val="00C23A50"/>
    <w:rsid w:val="00C242A4"/>
    <w:rsid w:val="00C25038"/>
    <w:rsid w:val="00C251D4"/>
    <w:rsid w:val="00C2584D"/>
    <w:rsid w:val="00C264B4"/>
    <w:rsid w:val="00C27B9C"/>
    <w:rsid w:val="00C3006C"/>
    <w:rsid w:val="00C31028"/>
    <w:rsid w:val="00C3188F"/>
    <w:rsid w:val="00C3539E"/>
    <w:rsid w:val="00C3606F"/>
    <w:rsid w:val="00C37260"/>
    <w:rsid w:val="00C42F06"/>
    <w:rsid w:val="00C447F3"/>
    <w:rsid w:val="00C501A1"/>
    <w:rsid w:val="00C52FFA"/>
    <w:rsid w:val="00C5425C"/>
    <w:rsid w:val="00C544EC"/>
    <w:rsid w:val="00C55A44"/>
    <w:rsid w:val="00C57255"/>
    <w:rsid w:val="00C57BC3"/>
    <w:rsid w:val="00C63F92"/>
    <w:rsid w:val="00C6706B"/>
    <w:rsid w:val="00C67787"/>
    <w:rsid w:val="00C70CC6"/>
    <w:rsid w:val="00C727DD"/>
    <w:rsid w:val="00C742E9"/>
    <w:rsid w:val="00C75530"/>
    <w:rsid w:val="00C7737E"/>
    <w:rsid w:val="00C80AAF"/>
    <w:rsid w:val="00C81676"/>
    <w:rsid w:val="00C83FED"/>
    <w:rsid w:val="00C855B6"/>
    <w:rsid w:val="00C876EB"/>
    <w:rsid w:val="00C90513"/>
    <w:rsid w:val="00C91FD8"/>
    <w:rsid w:val="00C922FC"/>
    <w:rsid w:val="00C93A1C"/>
    <w:rsid w:val="00C93EDA"/>
    <w:rsid w:val="00C943AC"/>
    <w:rsid w:val="00C953E5"/>
    <w:rsid w:val="00C96023"/>
    <w:rsid w:val="00CA5769"/>
    <w:rsid w:val="00CA69C5"/>
    <w:rsid w:val="00CB03FD"/>
    <w:rsid w:val="00CB042A"/>
    <w:rsid w:val="00CB15C5"/>
    <w:rsid w:val="00CB5297"/>
    <w:rsid w:val="00CB5E4A"/>
    <w:rsid w:val="00CB7798"/>
    <w:rsid w:val="00CC0675"/>
    <w:rsid w:val="00CC3452"/>
    <w:rsid w:val="00CC3CA1"/>
    <w:rsid w:val="00CC400D"/>
    <w:rsid w:val="00CC4F0F"/>
    <w:rsid w:val="00CD0576"/>
    <w:rsid w:val="00CD1B68"/>
    <w:rsid w:val="00CD286F"/>
    <w:rsid w:val="00CD59D3"/>
    <w:rsid w:val="00CD651F"/>
    <w:rsid w:val="00CE0275"/>
    <w:rsid w:val="00CE04D5"/>
    <w:rsid w:val="00CF0359"/>
    <w:rsid w:val="00CF343C"/>
    <w:rsid w:val="00CF4D86"/>
    <w:rsid w:val="00CF5670"/>
    <w:rsid w:val="00CF672F"/>
    <w:rsid w:val="00CF7BE1"/>
    <w:rsid w:val="00D00F10"/>
    <w:rsid w:val="00D02EA3"/>
    <w:rsid w:val="00D04315"/>
    <w:rsid w:val="00D10DF7"/>
    <w:rsid w:val="00D111B8"/>
    <w:rsid w:val="00D125F9"/>
    <w:rsid w:val="00D1503F"/>
    <w:rsid w:val="00D1674F"/>
    <w:rsid w:val="00D202D4"/>
    <w:rsid w:val="00D22088"/>
    <w:rsid w:val="00D22AEF"/>
    <w:rsid w:val="00D22F94"/>
    <w:rsid w:val="00D24B13"/>
    <w:rsid w:val="00D3008C"/>
    <w:rsid w:val="00D30F0D"/>
    <w:rsid w:val="00D31882"/>
    <w:rsid w:val="00D324B2"/>
    <w:rsid w:val="00D34ECC"/>
    <w:rsid w:val="00D35E4F"/>
    <w:rsid w:val="00D367EE"/>
    <w:rsid w:val="00D402B9"/>
    <w:rsid w:val="00D4101C"/>
    <w:rsid w:val="00D43626"/>
    <w:rsid w:val="00D44D57"/>
    <w:rsid w:val="00D46AAA"/>
    <w:rsid w:val="00D47272"/>
    <w:rsid w:val="00D47AFE"/>
    <w:rsid w:val="00D510FF"/>
    <w:rsid w:val="00D522DB"/>
    <w:rsid w:val="00D52D9F"/>
    <w:rsid w:val="00D604D9"/>
    <w:rsid w:val="00D61663"/>
    <w:rsid w:val="00D61C84"/>
    <w:rsid w:val="00D65D37"/>
    <w:rsid w:val="00D675C3"/>
    <w:rsid w:val="00D70F44"/>
    <w:rsid w:val="00D7199B"/>
    <w:rsid w:val="00D720B3"/>
    <w:rsid w:val="00D7228C"/>
    <w:rsid w:val="00D7230B"/>
    <w:rsid w:val="00D7510C"/>
    <w:rsid w:val="00D819DF"/>
    <w:rsid w:val="00D8253F"/>
    <w:rsid w:val="00D82C2C"/>
    <w:rsid w:val="00D83788"/>
    <w:rsid w:val="00D8603E"/>
    <w:rsid w:val="00D87170"/>
    <w:rsid w:val="00D90566"/>
    <w:rsid w:val="00D91430"/>
    <w:rsid w:val="00D91A18"/>
    <w:rsid w:val="00D963CB"/>
    <w:rsid w:val="00DA1831"/>
    <w:rsid w:val="00DA1CEA"/>
    <w:rsid w:val="00DA4AA8"/>
    <w:rsid w:val="00DA5982"/>
    <w:rsid w:val="00DA617C"/>
    <w:rsid w:val="00DA6DB0"/>
    <w:rsid w:val="00DB299E"/>
    <w:rsid w:val="00DB45CA"/>
    <w:rsid w:val="00DB728F"/>
    <w:rsid w:val="00DB7340"/>
    <w:rsid w:val="00DB7957"/>
    <w:rsid w:val="00DC2064"/>
    <w:rsid w:val="00DC30CE"/>
    <w:rsid w:val="00DC76F8"/>
    <w:rsid w:val="00DC7EDA"/>
    <w:rsid w:val="00DD14AD"/>
    <w:rsid w:val="00DD4856"/>
    <w:rsid w:val="00DD54FE"/>
    <w:rsid w:val="00DD6533"/>
    <w:rsid w:val="00DD7F57"/>
    <w:rsid w:val="00DE0FB3"/>
    <w:rsid w:val="00DE229D"/>
    <w:rsid w:val="00DE5914"/>
    <w:rsid w:val="00DE664E"/>
    <w:rsid w:val="00DE7B5E"/>
    <w:rsid w:val="00DE7B70"/>
    <w:rsid w:val="00DF007B"/>
    <w:rsid w:val="00DF0AA7"/>
    <w:rsid w:val="00DF21BB"/>
    <w:rsid w:val="00DF52F2"/>
    <w:rsid w:val="00DF7E3D"/>
    <w:rsid w:val="00E03B30"/>
    <w:rsid w:val="00E04CCF"/>
    <w:rsid w:val="00E069A1"/>
    <w:rsid w:val="00E0790F"/>
    <w:rsid w:val="00E14050"/>
    <w:rsid w:val="00E16C9D"/>
    <w:rsid w:val="00E217D8"/>
    <w:rsid w:val="00E21B2A"/>
    <w:rsid w:val="00E22141"/>
    <w:rsid w:val="00E22F2C"/>
    <w:rsid w:val="00E251E0"/>
    <w:rsid w:val="00E25AC0"/>
    <w:rsid w:val="00E265CB"/>
    <w:rsid w:val="00E27A3A"/>
    <w:rsid w:val="00E31F59"/>
    <w:rsid w:val="00E34504"/>
    <w:rsid w:val="00E35EC4"/>
    <w:rsid w:val="00E43062"/>
    <w:rsid w:val="00E431F2"/>
    <w:rsid w:val="00E437DB"/>
    <w:rsid w:val="00E4560B"/>
    <w:rsid w:val="00E50AB5"/>
    <w:rsid w:val="00E527A2"/>
    <w:rsid w:val="00E5402F"/>
    <w:rsid w:val="00E542D5"/>
    <w:rsid w:val="00E54319"/>
    <w:rsid w:val="00E54B11"/>
    <w:rsid w:val="00E56A6B"/>
    <w:rsid w:val="00E57177"/>
    <w:rsid w:val="00E6181D"/>
    <w:rsid w:val="00E61AA4"/>
    <w:rsid w:val="00E61D3D"/>
    <w:rsid w:val="00E63066"/>
    <w:rsid w:val="00E63388"/>
    <w:rsid w:val="00E64E72"/>
    <w:rsid w:val="00E65FFA"/>
    <w:rsid w:val="00E6640C"/>
    <w:rsid w:val="00E678FF"/>
    <w:rsid w:val="00E70A05"/>
    <w:rsid w:val="00E71EED"/>
    <w:rsid w:val="00E72424"/>
    <w:rsid w:val="00E72618"/>
    <w:rsid w:val="00E7504C"/>
    <w:rsid w:val="00E75212"/>
    <w:rsid w:val="00E7576A"/>
    <w:rsid w:val="00E779AC"/>
    <w:rsid w:val="00E77B5A"/>
    <w:rsid w:val="00E80515"/>
    <w:rsid w:val="00E81FF2"/>
    <w:rsid w:val="00E83C68"/>
    <w:rsid w:val="00E854F1"/>
    <w:rsid w:val="00E8572D"/>
    <w:rsid w:val="00E85980"/>
    <w:rsid w:val="00E86E5C"/>
    <w:rsid w:val="00E90E01"/>
    <w:rsid w:val="00E90F5E"/>
    <w:rsid w:val="00E9175F"/>
    <w:rsid w:val="00E92D9F"/>
    <w:rsid w:val="00E96566"/>
    <w:rsid w:val="00E96B81"/>
    <w:rsid w:val="00E97771"/>
    <w:rsid w:val="00EA21B7"/>
    <w:rsid w:val="00EA3F4F"/>
    <w:rsid w:val="00EA5329"/>
    <w:rsid w:val="00EA61E0"/>
    <w:rsid w:val="00EB102F"/>
    <w:rsid w:val="00EB137A"/>
    <w:rsid w:val="00EB386A"/>
    <w:rsid w:val="00EB3F45"/>
    <w:rsid w:val="00EC3695"/>
    <w:rsid w:val="00EC7868"/>
    <w:rsid w:val="00EC787D"/>
    <w:rsid w:val="00ED10B7"/>
    <w:rsid w:val="00ED1B32"/>
    <w:rsid w:val="00ED2DB2"/>
    <w:rsid w:val="00ED6546"/>
    <w:rsid w:val="00ED728E"/>
    <w:rsid w:val="00ED7AA1"/>
    <w:rsid w:val="00ED7E2F"/>
    <w:rsid w:val="00ED7FB5"/>
    <w:rsid w:val="00EE039F"/>
    <w:rsid w:val="00EE1DEB"/>
    <w:rsid w:val="00EE4ED4"/>
    <w:rsid w:val="00EE6827"/>
    <w:rsid w:val="00EE71EC"/>
    <w:rsid w:val="00EF0D50"/>
    <w:rsid w:val="00EF15F2"/>
    <w:rsid w:val="00EF1FCB"/>
    <w:rsid w:val="00EF323E"/>
    <w:rsid w:val="00EF3745"/>
    <w:rsid w:val="00F009AD"/>
    <w:rsid w:val="00F04D43"/>
    <w:rsid w:val="00F04F24"/>
    <w:rsid w:val="00F065AE"/>
    <w:rsid w:val="00F07D4A"/>
    <w:rsid w:val="00F11725"/>
    <w:rsid w:val="00F1216D"/>
    <w:rsid w:val="00F123BA"/>
    <w:rsid w:val="00F13702"/>
    <w:rsid w:val="00F1448E"/>
    <w:rsid w:val="00F1466F"/>
    <w:rsid w:val="00F15A14"/>
    <w:rsid w:val="00F20C86"/>
    <w:rsid w:val="00F20E73"/>
    <w:rsid w:val="00F21C1C"/>
    <w:rsid w:val="00F22E08"/>
    <w:rsid w:val="00F2369E"/>
    <w:rsid w:val="00F3315B"/>
    <w:rsid w:val="00F33C4B"/>
    <w:rsid w:val="00F373EA"/>
    <w:rsid w:val="00F40821"/>
    <w:rsid w:val="00F410C9"/>
    <w:rsid w:val="00F448A2"/>
    <w:rsid w:val="00F474E9"/>
    <w:rsid w:val="00F504B9"/>
    <w:rsid w:val="00F52803"/>
    <w:rsid w:val="00F53895"/>
    <w:rsid w:val="00F554C6"/>
    <w:rsid w:val="00F5652C"/>
    <w:rsid w:val="00F565EE"/>
    <w:rsid w:val="00F5666E"/>
    <w:rsid w:val="00F576FA"/>
    <w:rsid w:val="00F57D22"/>
    <w:rsid w:val="00F62C0F"/>
    <w:rsid w:val="00F62DB3"/>
    <w:rsid w:val="00F62ED9"/>
    <w:rsid w:val="00F6324C"/>
    <w:rsid w:val="00F655DF"/>
    <w:rsid w:val="00F6758A"/>
    <w:rsid w:val="00F70DC9"/>
    <w:rsid w:val="00F70F82"/>
    <w:rsid w:val="00F71A85"/>
    <w:rsid w:val="00F744E1"/>
    <w:rsid w:val="00F74651"/>
    <w:rsid w:val="00F76036"/>
    <w:rsid w:val="00F761D5"/>
    <w:rsid w:val="00F800C9"/>
    <w:rsid w:val="00F81423"/>
    <w:rsid w:val="00F818CA"/>
    <w:rsid w:val="00F81F5D"/>
    <w:rsid w:val="00F841FF"/>
    <w:rsid w:val="00F87D3E"/>
    <w:rsid w:val="00F90685"/>
    <w:rsid w:val="00F90905"/>
    <w:rsid w:val="00F91009"/>
    <w:rsid w:val="00F9287A"/>
    <w:rsid w:val="00F93784"/>
    <w:rsid w:val="00F93A7D"/>
    <w:rsid w:val="00F94354"/>
    <w:rsid w:val="00F96360"/>
    <w:rsid w:val="00F9657C"/>
    <w:rsid w:val="00F96AE0"/>
    <w:rsid w:val="00F97AB7"/>
    <w:rsid w:val="00FA289B"/>
    <w:rsid w:val="00FA2F7B"/>
    <w:rsid w:val="00FA6593"/>
    <w:rsid w:val="00FB2577"/>
    <w:rsid w:val="00FB4E63"/>
    <w:rsid w:val="00FB631E"/>
    <w:rsid w:val="00FB6D43"/>
    <w:rsid w:val="00FC1627"/>
    <w:rsid w:val="00FC1E0F"/>
    <w:rsid w:val="00FC2432"/>
    <w:rsid w:val="00FC36CE"/>
    <w:rsid w:val="00FC52E5"/>
    <w:rsid w:val="00FD0F72"/>
    <w:rsid w:val="00FD4D84"/>
    <w:rsid w:val="00FD4E9C"/>
    <w:rsid w:val="00FD589B"/>
    <w:rsid w:val="00FD61F8"/>
    <w:rsid w:val="00FD69A5"/>
    <w:rsid w:val="00FD7D8D"/>
    <w:rsid w:val="00FE15D3"/>
    <w:rsid w:val="00FE17FB"/>
    <w:rsid w:val="00FE3172"/>
    <w:rsid w:val="00FE3836"/>
    <w:rsid w:val="00FE39CD"/>
    <w:rsid w:val="00FE4DAE"/>
    <w:rsid w:val="00FE510E"/>
    <w:rsid w:val="00FE5CAE"/>
    <w:rsid w:val="00FE6602"/>
    <w:rsid w:val="00FE6986"/>
    <w:rsid w:val="00FE6D05"/>
    <w:rsid w:val="00FF29C0"/>
    <w:rsid w:val="00FF3C30"/>
    <w:rsid w:val="00FF5FDD"/>
    <w:rsid w:val="00FF7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330D63"/>
    <w:rPr>
      <w:sz w:val="22"/>
      <w:szCs w:val="22"/>
    </w:rPr>
  </w:style>
  <w:style w:type="paragraph" w:styleId="Heading1">
    <w:name w:val="heading 1"/>
    <w:basedOn w:val="Normal"/>
    <w:next w:val="Normal"/>
    <w:qFormat/>
    <w:rsid w:val="00963D48"/>
    <w:pPr>
      <w:keepNext/>
      <w:widowControl w:val="0"/>
      <w:spacing w:before="240" w:after="60"/>
      <w:outlineLvl w:val="0"/>
    </w:pPr>
    <w:rPr>
      <w:rFonts w:ascii="Arial" w:hAnsi="Arial"/>
      <w:b/>
      <w:snapToGrid w:val="0"/>
      <w:kern w:val="28"/>
    </w:rPr>
  </w:style>
  <w:style w:type="paragraph" w:styleId="Heading2">
    <w:name w:val="heading 2"/>
    <w:basedOn w:val="Normal"/>
    <w:next w:val="Normal"/>
    <w:qFormat/>
    <w:rsid w:val="00963D48"/>
    <w:pPr>
      <w:keepNext/>
      <w:widowControl w:val="0"/>
      <w:spacing w:before="240" w:after="60"/>
      <w:outlineLvl w:val="1"/>
    </w:pPr>
    <w:rPr>
      <w:rFonts w:ascii="Arial" w:hAnsi="Arial"/>
      <w:b/>
      <w:snapToGrid w:val="0"/>
      <w:sz w:val="24"/>
    </w:rPr>
  </w:style>
  <w:style w:type="paragraph" w:styleId="Heading3">
    <w:name w:val="heading 3"/>
    <w:basedOn w:val="Normal"/>
    <w:next w:val="Normal"/>
    <w:link w:val="Heading3Char"/>
    <w:qFormat/>
    <w:rsid w:val="00963D48"/>
    <w:pPr>
      <w:keepNext/>
      <w:outlineLvl w:val="2"/>
    </w:pPr>
    <w:rPr>
      <w:b/>
      <w:bCs/>
      <w:szCs w:val="24"/>
    </w:rPr>
  </w:style>
  <w:style w:type="paragraph" w:styleId="Heading4">
    <w:name w:val="heading 4"/>
    <w:basedOn w:val="Normal"/>
    <w:next w:val="Normal"/>
    <w:qFormat/>
    <w:rsid w:val="00963D48"/>
    <w:pPr>
      <w:keepNext/>
      <w:spacing w:line="1" w:lineRule="atLeast"/>
      <w:ind w:left="720" w:hanging="720"/>
      <w:outlineLvl w:val="3"/>
    </w:pPr>
    <w:rPr>
      <w:b/>
      <w:color w:val="3366FF"/>
      <w:u w:val="single"/>
    </w:rPr>
  </w:style>
  <w:style w:type="paragraph" w:styleId="Heading5">
    <w:name w:val="heading 5"/>
    <w:basedOn w:val="Normal"/>
    <w:next w:val="Normal"/>
    <w:qFormat/>
    <w:rsid w:val="00963D48"/>
    <w:pPr>
      <w:widowControl w:val="0"/>
      <w:spacing w:before="240" w:after="60"/>
      <w:outlineLvl w:val="4"/>
    </w:pPr>
    <w:rPr>
      <w:rFonts w:ascii="Arial" w:hAnsi="Arial"/>
      <w:b/>
      <w:snapToGrid w:val="0"/>
    </w:rPr>
  </w:style>
  <w:style w:type="paragraph" w:styleId="Heading6">
    <w:name w:val="heading 6"/>
    <w:basedOn w:val="Normal"/>
    <w:next w:val="Normal"/>
    <w:qFormat/>
    <w:rsid w:val="00963D48"/>
    <w:pPr>
      <w:keepNext/>
      <w:widowControl w:val="0"/>
      <w:jc w:val="center"/>
      <w:outlineLvl w:val="5"/>
    </w:pPr>
    <w:rPr>
      <w:rFonts w:ascii="Arial" w:hAnsi="Arial"/>
      <w:b/>
      <w:snapToGrid w:val="0"/>
      <w:u w:val="single"/>
    </w:rPr>
  </w:style>
  <w:style w:type="paragraph" w:styleId="Heading7">
    <w:name w:val="heading 7"/>
    <w:basedOn w:val="Normal"/>
    <w:next w:val="Normal"/>
    <w:qFormat/>
    <w:rsid w:val="00963D48"/>
    <w:pPr>
      <w:keepNext/>
      <w:widowControl w:val="0"/>
      <w:jc w:val="center"/>
      <w:outlineLvl w:val="6"/>
    </w:pPr>
    <w:rPr>
      <w:rFonts w:ascii="Arial" w:hAnsi="Arial"/>
      <w:b/>
      <w:snapToGrid w:val="0"/>
    </w:rPr>
  </w:style>
  <w:style w:type="paragraph" w:styleId="Heading8">
    <w:name w:val="heading 8"/>
    <w:basedOn w:val="Normal"/>
    <w:next w:val="Normal"/>
    <w:qFormat/>
    <w:rsid w:val="00963D48"/>
    <w:pPr>
      <w:keepNext/>
      <w:widowControl w:val="0"/>
      <w:outlineLvl w:val="7"/>
    </w:pPr>
    <w:rPr>
      <w:rFonts w:ascii="Arial" w:hAnsi="Arial"/>
      <w:b/>
      <w:snapToGrid w:val="0"/>
    </w:rPr>
  </w:style>
  <w:style w:type="paragraph" w:styleId="Heading9">
    <w:name w:val="heading 9"/>
    <w:basedOn w:val="Normal"/>
    <w:next w:val="Normal"/>
    <w:qFormat/>
    <w:rsid w:val="00963D48"/>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3D48"/>
    <w:rPr>
      <w:b/>
      <w:bCs/>
      <w:szCs w:val="24"/>
    </w:rPr>
  </w:style>
  <w:style w:type="paragraph" w:styleId="BodyTextIndent">
    <w:name w:val="Body Text Indent"/>
    <w:basedOn w:val="Normal"/>
    <w:link w:val="BodyTextIndentChar"/>
    <w:rsid w:val="00963D48"/>
    <w:pPr>
      <w:ind w:left="2160" w:hanging="2160"/>
    </w:pPr>
    <w:rPr>
      <w:b/>
      <w:bCs/>
      <w:szCs w:val="24"/>
    </w:rPr>
  </w:style>
  <w:style w:type="character" w:styleId="PageNumber">
    <w:name w:val="page number"/>
    <w:basedOn w:val="DefaultParagraphFont"/>
    <w:rsid w:val="00963D48"/>
  </w:style>
  <w:style w:type="paragraph" w:styleId="Title">
    <w:name w:val="Title"/>
    <w:basedOn w:val="Normal"/>
    <w:qFormat/>
    <w:rsid w:val="00963D48"/>
    <w:pPr>
      <w:keepNext/>
      <w:keepLines/>
      <w:tabs>
        <w:tab w:val="left" w:pos="-1303"/>
        <w:tab w:val="left" w:pos="-943"/>
        <w:tab w:val="left" w:pos="-583"/>
        <w:tab w:val="left" w:pos="-223"/>
        <w:tab w:val="left" w:pos="137"/>
        <w:tab w:val="left" w:pos="497"/>
        <w:tab w:val="left" w:pos="857"/>
        <w:tab w:val="left" w:pos="1217"/>
        <w:tab w:val="left" w:pos="1577"/>
        <w:tab w:val="left" w:pos="1937"/>
        <w:tab w:val="left" w:pos="2297"/>
        <w:tab w:val="left" w:pos="2657"/>
        <w:tab w:val="left" w:pos="3017"/>
        <w:tab w:val="left" w:pos="3377"/>
        <w:tab w:val="left" w:pos="3737"/>
        <w:tab w:val="left" w:pos="4097"/>
        <w:tab w:val="left" w:pos="4457"/>
        <w:tab w:val="left" w:pos="4817"/>
        <w:tab w:val="left" w:pos="5177"/>
        <w:tab w:val="left" w:pos="5537"/>
        <w:tab w:val="left" w:pos="5897"/>
        <w:tab w:val="left" w:pos="6257"/>
        <w:tab w:val="left" w:pos="6617"/>
        <w:tab w:val="left" w:pos="6977"/>
        <w:tab w:val="left" w:pos="7337"/>
        <w:tab w:val="left" w:pos="7697"/>
        <w:tab w:val="left" w:pos="8057"/>
        <w:tab w:val="left" w:pos="8417"/>
        <w:tab w:val="left" w:pos="8777"/>
        <w:tab w:val="left" w:pos="9137"/>
        <w:tab w:val="left" w:pos="9497"/>
      </w:tabs>
      <w:jc w:val="center"/>
    </w:pPr>
    <w:rPr>
      <w:b/>
      <w:sz w:val="28"/>
      <w:u w:val="single"/>
    </w:rPr>
  </w:style>
  <w:style w:type="paragraph" w:styleId="BodyText2">
    <w:name w:val="Body Text 2"/>
    <w:basedOn w:val="Normal"/>
    <w:rsid w:val="00963D48"/>
    <w:rPr>
      <w:color w:val="3366FF"/>
    </w:rPr>
  </w:style>
  <w:style w:type="paragraph" w:styleId="BodyText3">
    <w:name w:val="Body Text 3"/>
    <w:basedOn w:val="Normal"/>
    <w:rsid w:val="00963D48"/>
  </w:style>
  <w:style w:type="paragraph" w:customStyle="1" w:styleId="4Document">
    <w:name w:val="4Document"/>
    <w:rsid w:val="00963D48"/>
    <w:pPr>
      <w:widowControl w:val="0"/>
      <w:jc w:val="both"/>
    </w:pPr>
    <w:rPr>
      <w:snapToGrid w:val="0"/>
      <w:sz w:val="24"/>
      <w:szCs w:val="22"/>
      <w:lang w:val="en-US" w:eastAsia="en-US"/>
    </w:rPr>
  </w:style>
  <w:style w:type="paragraph" w:styleId="ListNumber5">
    <w:name w:val="List Number 5"/>
    <w:basedOn w:val="Normal"/>
    <w:rsid w:val="00963D48"/>
    <w:pPr>
      <w:numPr>
        <w:numId w:val="1"/>
      </w:numPr>
      <w:tabs>
        <w:tab w:val="clear" w:pos="1492"/>
        <w:tab w:val="num" w:pos="1800"/>
      </w:tabs>
      <w:ind w:left="1800"/>
    </w:pPr>
    <w:rPr>
      <w:rFonts w:ascii="Arial" w:hAnsi="Arial"/>
      <w:szCs w:val="24"/>
    </w:rPr>
  </w:style>
  <w:style w:type="paragraph" w:customStyle="1" w:styleId="Level2">
    <w:name w:val="Level 2"/>
    <w:basedOn w:val="Normal"/>
    <w:rsid w:val="00963D48"/>
    <w:pPr>
      <w:widowControl w:val="0"/>
      <w:numPr>
        <w:ilvl w:val="1"/>
        <w:numId w:val="2"/>
      </w:numPr>
      <w:ind w:left="1440" w:hanging="720"/>
      <w:outlineLvl w:val="1"/>
    </w:pPr>
    <w:rPr>
      <w:snapToGrid w:val="0"/>
      <w:sz w:val="24"/>
      <w:lang w:val="en-US"/>
    </w:rPr>
  </w:style>
  <w:style w:type="paragraph" w:customStyle="1" w:styleId="MBSLSBNormal">
    <w:name w:val="MBSLSB Normal"/>
    <w:rsid w:val="00963D48"/>
    <w:pPr>
      <w:widowControl w:val="0"/>
      <w:jc w:val="both"/>
    </w:pPr>
    <w:rPr>
      <w:rFonts w:ascii="Arial" w:hAnsi="Arial"/>
      <w:sz w:val="24"/>
      <w:szCs w:val="22"/>
      <w:lang w:eastAsia="en-US"/>
    </w:rPr>
  </w:style>
  <w:style w:type="paragraph" w:customStyle="1" w:styleId="Level3">
    <w:name w:val="Level 3"/>
    <w:basedOn w:val="Normal"/>
    <w:rsid w:val="00963D48"/>
    <w:pPr>
      <w:widowControl w:val="0"/>
      <w:outlineLvl w:val="2"/>
    </w:pPr>
    <w:rPr>
      <w:snapToGrid w:val="0"/>
      <w:sz w:val="24"/>
      <w:lang w:val="en-US"/>
    </w:rPr>
  </w:style>
  <w:style w:type="paragraph" w:customStyle="1" w:styleId="StandardParagraph">
    <w:name w:val="Standard Paragraph"/>
    <w:basedOn w:val="Normal"/>
    <w:rsid w:val="00963D48"/>
    <w:pPr>
      <w:spacing w:after="240" w:line="280" w:lineRule="atLeast"/>
    </w:pPr>
    <w:rPr>
      <w:rFonts w:ascii="Arial" w:eastAsia="SimSun" w:hAnsi="Arial"/>
      <w:lang w:val="en-US"/>
    </w:rPr>
  </w:style>
  <w:style w:type="paragraph" w:styleId="BodyTextIndent2">
    <w:name w:val="Body Text Indent 2"/>
    <w:basedOn w:val="Normal"/>
    <w:rsid w:val="00963D48"/>
    <w:pPr>
      <w:ind w:left="720"/>
    </w:pPr>
    <w:rPr>
      <w:b/>
      <w:bCs/>
      <w:color w:val="3366FF"/>
    </w:rPr>
  </w:style>
  <w:style w:type="paragraph" w:styleId="BodyTextIndent3">
    <w:name w:val="Body Text Indent 3"/>
    <w:basedOn w:val="Normal"/>
    <w:rsid w:val="00963D48"/>
    <w:pPr>
      <w:tabs>
        <w:tab w:val="left" w:pos="720"/>
      </w:tabs>
      <w:ind w:left="720" w:hanging="720"/>
    </w:pPr>
    <w:rPr>
      <w:b/>
      <w:bCs/>
      <w:color w:val="3366FF"/>
    </w:rPr>
  </w:style>
  <w:style w:type="character" w:styleId="CommentReference">
    <w:name w:val="annotation reference"/>
    <w:rsid w:val="00963D48"/>
    <w:rPr>
      <w:sz w:val="16"/>
      <w:szCs w:val="16"/>
    </w:rPr>
  </w:style>
  <w:style w:type="paragraph" w:styleId="CommentText">
    <w:name w:val="annotation text"/>
    <w:basedOn w:val="Normal"/>
    <w:link w:val="CommentTextChar"/>
    <w:rsid w:val="00CB03FD"/>
    <w:rPr>
      <w:rFonts w:ascii="Calibri" w:hAnsi="Calibri"/>
    </w:rPr>
  </w:style>
  <w:style w:type="paragraph" w:customStyle="1" w:styleId="Default">
    <w:name w:val="Default"/>
    <w:rsid w:val="00FD69A5"/>
    <w:pPr>
      <w:autoSpaceDE w:val="0"/>
      <w:autoSpaceDN w:val="0"/>
      <w:adjustRightInd w:val="0"/>
      <w:jc w:val="both"/>
    </w:pPr>
    <w:rPr>
      <w:rFonts w:ascii="Arial" w:hAnsi="Arial" w:cs="Arial"/>
      <w:color w:val="000000"/>
      <w:sz w:val="24"/>
      <w:szCs w:val="24"/>
    </w:rPr>
  </w:style>
  <w:style w:type="paragraph" w:styleId="BalloonText">
    <w:name w:val="Balloon Text"/>
    <w:basedOn w:val="Normal"/>
    <w:rsid w:val="00F1466F"/>
    <w:rPr>
      <w:rFonts w:ascii="Tahoma" w:hAnsi="Tahoma" w:cs="Tahoma"/>
      <w:sz w:val="16"/>
      <w:szCs w:val="16"/>
    </w:rPr>
  </w:style>
  <w:style w:type="paragraph" w:styleId="CommentSubject">
    <w:name w:val="annotation subject"/>
    <w:basedOn w:val="CommentText"/>
    <w:next w:val="CommentText"/>
    <w:rsid w:val="00CB03FD"/>
    <w:rPr>
      <w:b/>
      <w:bCs/>
    </w:rPr>
  </w:style>
  <w:style w:type="table" w:styleId="TableGrid">
    <w:name w:val="Table Grid"/>
    <w:basedOn w:val="TableNormal"/>
    <w:rsid w:val="00BA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9299D"/>
    <w:rPr>
      <w:b/>
      <w:bCs/>
      <w:sz w:val="22"/>
      <w:szCs w:val="24"/>
      <w:lang w:val="en-CA" w:eastAsia="en-US" w:bidi="ar-SA"/>
    </w:rPr>
  </w:style>
  <w:style w:type="paragraph" w:styleId="ListParagraph">
    <w:name w:val="List Paragraph"/>
    <w:basedOn w:val="Normal"/>
    <w:qFormat/>
    <w:rsid w:val="00471814"/>
    <w:pPr>
      <w:ind w:left="720"/>
      <w:contextualSpacing/>
    </w:pPr>
  </w:style>
  <w:style w:type="character" w:styleId="Hyperlink">
    <w:name w:val="Hyperlink"/>
    <w:rsid w:val="000225C5"/>
    <w:rPr>
      <w:color w:val="0000FF"/>
      <w:u w:val="single"/>
    </w:rPr>
  </w:style>
  <w:style w:type="character" w:customStyle="1" w:styleId="Heading3Char">
    <w:name w:val="Heading 3 Char"/>
    <w:link w:val="Heading3"/>
    <w:rsid w:val="00ED1B32"/>
    <w:rPr>
      <w:b/>
      <w:bCs/>
      <w:sz w:val="22"/>
      <w:szCs w:val="24"/>
      <w:lang w:eastAsia="en-US"/>
    </w:rPr>
  </w:style>
  <w:style w:type="character" w:customStyle="1" w:styleId="CommentTextChar">
    <w:name w:val="Comment Text Char"/>
    <w:link w:val="CommentText"/>
    <w:rsid w:val="00F70F82"/>
    <w:rPr>
      <w:rFonts w:ascii="Calibri" w:hAnsi="Calibri"/>
      <w:sz w:val="22"/>
      <w:szCs w:val="22"/>
    </w:rPr>
  </w:style>
  <w:style w:type="paragraph" w:styleId="Header">
    <w:name w:val="header"/>
    <w:basedOn w:val="Normal"/>
    <w:link w:val="HeaderChar"/>
    <w:rsid w:val="00C154FC"/>
    <w:pPr>
      <w:tabs>
        <w:tab w:val="center" w:pos="4680"/>
        <w:tab w:val="right" w:pos="9360"/>
      </w:tabs>
    </w:pPr>
  </w:style>
  <w:style w:type="character" w:customStyle="1" w:styleId="HeaderChar">
    <w:name w:val="Header Char"/>
    <w:link w:val="Header"/>
    <w:rsid w:val="00C154FC"/>
    <w:rPr>
      <w:sz w:val="22"/>
      <w:szCs w:val="22"/>
    </w:rPr>
  </w:style>
  <w:style w:type="paragraph" w:styleId="Footer">
    <w:name w:val="footer"/>
    <w:basedOn w:val="Normal"/>
    <w:link w:val="FooterChar"/>
    <w:rsid w:val="00C154FC"/>
    <w:pPr>
      <w:tabs>
        <w:tab w:val="center" w:pos="4680"/>
        <w:tab w:val="right" w:pos="9360"/>
      </w:tabs>
    </w:pPr>
  </w:style>
  <w:style w:type="character" w:customStyle="1" w:styleId="FooterChar">
    <w:name w:val="Footer Char"/>
    <w:link w:val="Footer"/>
    <w:rsid w:val="00C154FC"/>
    <w:rPr>
      <w:sz w:val="22"/>
      <w:szCs w:val="22"/>
    </w:rPr>
  </w:style>
  <w:style w:type="paragraph" w:styleId="Revision">
    <w:name w:val="Revision"/>
    <w:hidden/>
    <w:rsid w:val="00015319"/>
    <w:rPr>
      <w:sz w:val="22"/>
      <w:szCs w:val="22"/>
    </w:rPr>
  </w:style>
  <w:style w:type="character" w:customStyle="1" w:styleId="BodyTextIndentChar">
    <w:name w:val="Body Text Indent Char"/>
    <w:link w:val="BodyTextIndent"/>
    <w:rsid w:val="00330D63"/>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722">
      <w:bodyDiv w:val="1"/>
      <w:marLeft w:val="0"/>
      <w:marRight w:val="0"/>
      <w:marTop w:val="0"/>
      <w:marBottom w:val="0"/>
      <w:divBdr>
        <w:top w:val="none" w:sz="0" w:space="0" w:color="auto"/>
        <w:left w:val="none" w:sz="0" w:space="0" w:color="auto"/>
        <w:bottom w:val="none" w:sz="0" w:space="0" w:color="auto"/>
        <w:right w:val="none" w:sz="0" w:space="0" w:color="auto"/>
      </w:divBdr>
    </w:div>
    <w:div w:id="232199515">
      <w:bodyDiv w:val="1"/>
      <w:marLeft w:val="0"/>
      <w:marRight w:val="0"/>
      <w:marTop w:val="0"/>
      <w:marBottom w:val="0"/>
      <w:divBdr>
        <w:top w:val="none" w:sz="0" w:space="0" w:color="auto"/>
        <w:left w:val="none" w:sz="0" w:space="0" w:color="auto"/>
        <w:bottom w:val="none" w:sz="0" w:space="0" w:color="auto"/>
        <w:right w:val="none" w:sz="0" w:space="0" w:color="auto"/>
      </w:divBdr>
    </w:div>
    <w:div w:id="285350980">
      <w:bodyDiv w:val="1"/>
      <w:marLeft w:val="0"/>
      <w:marRight w:val="0"/>
      <w:marTop w:val="0"/>
      <w:marBottom w:val="0"/>
      <w:divBdr>
        <w:top w:val="none" w:sz="0" w:space="0" w:color="auto"/>
        <w:left w:val="none" w:sz="0" w:space="0" w:color="auto"/>
        <w:bottom w:val="none" w:sz="0" w:space="0" w:color="auto"/>
        <w:right w:val="none" w:sz="0" w:space="0" w:color="auto"/>
      </w:divBdr>
    </w:div>
    <w:div w:id="433863758">
      <w:bodyDiv w:val="1"/>
      <w:marLeft w:val="0"/>
      <w:marRight w:val="0"/>
      <w:marTop w:val="0"/>
      <w:marBottom w:val="0"/>
      <w:divBdr>
        <w:top w:val="none" w:sz="0" w:space="0" w:color="auto"/>
        <w:left w:val="none" w:sz="0" w:space="0" w:color="auto"/>
        <w:bottom w:val="none" w:sz="0" w:space="0" w:color="auto"/>
        <w:right w:val="none" w:sz="0" w:space="0" w:color="auto"/>
      </w:divBdr>
    </w:div>
    <w:div w:id="682973340">
      <w:bodyDiv w:val="1"/>
      <w:marLeft w:val="0"/>
      <w:marRight w:val="0"/>
      <w:marTop w:val="0"/>
      <w:marBottom w:val="0"/>
      <w:divBdr>
        <w:top w:val="none" w:sz="0" w:space="0" w:color="auto"/>
        <w:left w:val="none" w:sz="0" w:space="0" w:color="auto"/>
        <w:bottom w:val="none" w:sz="0" w:space="0" w:color="auto"/>
        <w:right w:val="none" w:sz="0" w:space="0" w:color="auto"/>
      </w:divBdr>
    </w:div>
    <w:div w:id="1034111198">
      <w:bodyDiv w:val="1"/>
      <w:marLeft w:val="0"/>
      <w:marRight w:val="0"/>
      <w:marTop w:val="0"/>
      <w:marBottom w:val="0"/>
      <w:divBdr>
        <w:top w:val="none" w:sz="0" w:space="0" w:color="auto"/>
        <w:left w:val="none" w:sz="0" w:space="0" w:color="auto"/>
        <w:bottom w:val="none" w:sz="0" w:space="0" w:color="auto"/>
        <w:right w:val="none" w:sz="0" w:space="0" w:color="auto"/>
      </w:divBdr>
    </w:div>
    <w:div w:id="1111365359">
      <w:bodyDiv w:val="1"/>
      <w:marLeft w:val="0"/>
      <w:marRight w:val="0"/>
      <w:marTop w:val="0"/>
      <w:marBottom w:val="0"/>
      <w:divBdr>
        <w:top w:val="none" w:sz="0" w:space="0" w:color="auto"/>
        <w:left w:val="none" w:sz="0" w:space="0" w:color="auto"/>
        <w:bottom w:val="none" w:sz="0" w:space="0" w:color="auto"/>
        <w:right w:val="none" w:sz="0" w:space="0" w:color="auto"/>
      </w:divBdr>
    </w:div>
    <w:div w:id="1481145127">
      <w:bodyDiv w:val="1"/>
      <w:marLeft w:val="0"/>
      <w:marRight w:val="0"/>
      <w:marTop w:val="0"/>
      <w:marBottom w:val="0"/>
      <w:divBdr>
        <w:top w:val="none" w:sz="0" w:space="0" w:color="auto"/>
        <w:left w:val="none" w:sz="0" w:space="0" w:color="auto"/>
        <w:bottom w:val="none" w:sz="0" w:space="0" w:color="auto"/>
        <w:right w:val="none" w:sz="0" w:space="0" w:color="auto"/>
      </w:divBdr>
    </w:div>
    <w:div w:id="1641693639">
      <w:bodyDiv w:val="1"/>
      <w:marLeft w:val="0"/>
      <w:marRight w:val="0"/>
      <w:marTop w:val="0"/>
      <w:marBottom w:val="0"/>
      <w:divBdr>
        <w:top w:val="none" w:sz="0" w:space="0" w:color="auto"/>
        <w:left w:val="none" w:sz="0" w:space="0" w:color="auto"/>
        <w:bottom w:val="none" w:sz="0" w:space="0" w:color="auto"/>
        <w:right w:val="none" w:sz="0" w:space="0" w:color="auto"/>
      </w:divBdr>
      <w:divsChild>
        <w:div w:id="1462649263">
          <w:marLeft w:val="0"/>
          <w:marRight w:val="0"/>
          <w:marTop w:val="0"/>
          <w:marBottom w:val="0"/>
          <w:divBdr>
            <w:top w:val="none" w:sz="0" w:space="0" w:color="auto"/>
            <w:left w:val="none" w:sz="0" w:space="0" w:color="auto"/>
            <w:bottom w:val="none" w:sz="0" w:space="0" w:color="auto"/>
            <w:right w:val="none" w:sz="0" w:space="0" w:color="auto"/>
          </w:divBdr>
          <w:divsChild>
            <w:div w:id="1871137853">
              <w:marLeft w:val="0"/>
              <w:marRight w:val="0"/>
              <w:marTop w:val="0"/>
              <w:marBottom w:val="0"/>
              <w:divBdr>
                <w:top w:val="none" w:sz="0" w:space="0" w:color="auto"/>
                <w:left w:val="single" w:sz="6" w:space="0" w:color="AAAAAA"/>
                <w:bottom w:val="none" w:sz="0" w:space="0" w:color="auto"/>
                <w:right w:val="single" w:sz="6" w:space="0" w:color="AAAAAA"/>
              </w:divBdr>
              <w:divsChild>
                <w:div w:id="1445074418">
                  <w:marLeft w:val="0"/>
                  <w:marRight w:val="0"/>
                  <w:marTop w:val="0"/>
                  <w:marBottom w:val="0"/>
                  <w:divBdr>
                    <w:top w:val="none" w:sz="0" w:space="0" w:color="auto"/>
                    <w:left w:val="none" w:sz="0" w:space="0" w:color="auto"/>
                    <w:bottom w:val="none" w:sz="0" w:space="0" w:color="auto"/>
                    <w:right w:val="none" w:sz="0" w:space="0" w:color="auto"/>
                  </w:divBdr>
                  <w:divsChild>
                    <w:div w:id="540551924">
                      <w:marLeft w:val="0"/>
                      <w:marRight w:val="0"/>
                      <w:marTop w:val="0"/>
                      <w:marBottom w:val="0"/>
                      <w:divBdr>
                        <w:top w:val="none" w:sz="0" w:space="0" w:color="auto"/>
                        <w:left w:val="none" w:sz="0" w:space="0" w:color="auto"/>
                        <w:bottom w:val="none" w:sz="0" w:space="0" w:color="auto"/>
                        <w:right w:val="none" w:sz="0" w:space="0" w:color="auto"/>
                      </w:divBdr>
                      <w:divsChild>
                        <w:div w:id="993489548">
                          <w:marLeft w:val="0"/>
                          <w:marRight w:val="0"/>
                          <w:marTop w:val="0"/>
                          <w:marBottom w:val="0"/>
                          <w:divBdr>
                            <w:top w:val="none" w:sz="0" w:space="0" w:color="auto"/>
                            <w:left w:val="single" w:sz="12" w:space="0" w:color="8EB3C3"/>
                            <w:bottom w:val="single" w:sz="12" w:space="0" w:color="8EB3C3"/>
                            <w:right w:val="single" w:sz="12" w:space="0" w:color="8EB3C3"/>
                          </w:divBdr>
                          <w:divsChild>
                            <w:div w:id="590629841">
                              <w:marLeft w:val="0"/>
                              <w:marRight w:val="0"/>
                              <w:marTop w:val="0"/>
                              <w:marBottom w:val="0"/>
                              <w:divBdr>
                                <w:top w:val="none" w:sz="0" w:space="0" w:color="auto"/>
                                <w:left w:val="none" w:sz="0" w:space="0" w:color="auto"/>
                                <w:bottom w:val="none" w:sz="0" w:space="0" w:color="auto"/>
                                <w:right w:val="none" w:sz="0" w:space="0" w:color="auto"/>
                              </w:divBdr>
                              <w:divsChild>
                                <w:div w:id="251860100">
                                  <w:marLeft w:val="0"/>
                                  <w:marRight w:val="0"/>
                                  <w:marTop w:val="0"/>
                                  <w:marBottom w:val="0"/>
                                  <w:divBdr>
                                    <w:top w:val="none" w:sz="0" w:space="0" w:color="auto"/>
                                    <w:left w:val="none" w:sz="0" w:space="0" w:color="auto"/>
                                    <w:bottom w:val="none" w:sz="0" w:space="0" w:color="auto"/>
                                    <w:right w:val="none" w:sz="0" w:space="0" w:color="auto"/>
                                  </w:divBdr>
                                  <w:divsChild>
                                    <w:div w:id="118232346">
                                      <w:marLeft w:val="0"/>
                                      <w:marRight w:val="0"/>
                                      <w:marTop w:val="0"/>
                                      <w:marBottom w:val="120"/>
                                      <w:divBdr>
                                        <w:top w:val="none" w:sz="0" w:space="0" w:color="auto"/>
                                        <w:left w:val="none" w:sz="0" w:space="0" w:color="auto"/>
                                        <w:bottom w:val="none" w:sz="0" w:space="0" w:color="auto"/>
                                        <w:right w:val="none" w:sz="0" w:space="0" w:color="auto"/>
                                      </w:divBdr>
                                      <w:divsChild>
                                        <w:div w:id="149876230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88159">
      <w:bodyDiv w:val="1"/>
      <w:marLeft w:val="0"/>
      <w:marRight w:val="0"/>
      <w:marTop w:val="0"/>
      <w:marBottom w:val="0"/>
      <w:divBdr>
        <w:top w:val="none" w:sz="0" w:space="0" w:color="auto"/>
        <w:left w:val="none" w:sz="0" w:space="0" w:color="auto"/>
        <w:bottom w:val="none" w:sz="0" w:space="0" w:color="auto"/>
        <w:right w:val="none" w:sz="0" w:space="0" w:color="auto"/>
      </w:divBdr>
    </w:div>
    <w:div w:id="1984003869">
      <w:bodyDiv w:val="1"/>
      <w:marLeft w:val="0"/>
      <w:marRight w:val="0"/>
      <w:marTop w:val="0"/>
      <w:marBottom w:val="0"/>
      <w:divBdr>
        <w:top w:val="none" w:sz="0" w:space="0" w:color="auto"/>
        <w:left w:val="none" w:sz="0" w:space="0" w:color="auto"/>
        <w:bottom w:val="none" w:sz="0" w:space="0" w:color="auto"/>
        <w:right w:val="none" w:sz="0" w:space="0" w:color="auto"/>
      </w:divBdr>
      <w:divsChild>
        <w:div w:id="876626488">
          <w:marLeft w:val="0"/>
          <w:marRight w:val="0"/>
          <w:marTop w:val="0"/>
          <w:marBottom w:val="0"/>
          <w:divBdr>
            <w:top w:val="none" w:sz="0" w:space="0" w:color="auto"/>
            <w:left w:val="none" w:sz="0" w:space="0" w:color="auto"/>
            <w:bottom w:val="none" w:sz="0" w:space="0" w:color="auto"/>
            <w:right w:val="none" w:sz="0" w:space="0" w:color="auto"/>
          </w:divBdr>
          <w:divsChild>
            <w:div w:id="370768058">
              <w:marLeft w:val="0"/>
              <w:marRight w:val="0"/>
              <w:marTop w:val="0"/>
              <w:marBottom w:val="0"/>
              <w:divBdr>
                <w:top w:val="none" w:sz="0" w:space="0" w:color="auto"/>
                <w:left w:val="none" w:sz="0" w:space="0" w:color="auto"/>
                <w:bottom w:val="none" w:sz="0" w:space="0" w:color="auto"/>
                <w:right w:val="none" w:sz="0" w:space="0" w:color="auto"/>
              </w:divBdr>
              <w:divsChild>
                <w:div w:id="113326301">
                  <w:marLeft w:val="-300"/>
                  <w:marRight w:val="0"/>
                  <w:marTop w:val="0"/>
                  <w:marBottom w:val="0"/>
                  <w:divBdr>
                    <w:top w:val="none" w:sz="0" w:space="0" w:color="auto"/>
                    <w:left w:val="none" w:sz="0" w:space="0" w:color="auto"/>
                    <w:bottom w:val="none" w:sz="0" w:space="0" w:color="auto"/>
                    <w:right w:val="none" w:sz="0" w:space="0" w:color="auto"/>
                  </w:divBdr>
                  <w:divsChild>
                    <w:div w:id="1512733">
                      <w:marLeft w:val="0"/>
                      <w:marRight w:val="0"/>
                      <w:marTop w:val="0"/>
                      <w:marBottom w:val="0"/>
                      <w:divBdr>
                        <w:top w:val="none" w:sz="0" w:space="0" w:color="auto"/>
                        <w:left w:val="none" w:sz="0" w:space="0" w:color="auto"/>
                        <w:bottom w:val="none" w:sz="0" w:space="0" w:color="auto"/>
                        <w:right w:val="none" w:sz="0" w:space="0" w:color="auto"/>
                      </w:divBdr>
                      <w:divsChild>
                        <w:div w:id="1667900155">
                          <w:marLeft w:val="-300"/>
                          <w:marRight w:val="0"/>
                          <w:marTop w:val="0"/>
                          <w:marBottom w:val="0"/>
                          <w:divBdr>
                            <w:top w:val="none" w:sz="0" w:space="0" w:color="auto"/>
                            <w:left w:val="none" w:sz="0" w:space="0" w:color="auto"/>
                            <w:bottom w:val="none" w:sz="0" w:space="0" w:color="auto"/>
                            <w:right w:val="none" w:sz="0" w:space="0" w:color="auto"/>
                          </w:divBdr>
                          <w:divsChild>
                            <w:div w:id="15137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67D4651-6741-4EDA-BF71-F5D10E3B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2022-07-05T16:17:00Z</dcterms:created>
  <dcterms:modified xsi:type="dcterms:W3CDTF">2022-07-06T15:56:00Z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2022-07-05T16:18:38Z</vt:lpwstr>
  </property>
  <property fmtid="{D5CDD505-2E9C-101B-9397-08002B2CF9AE}" pid="4" name="MSIP_Label_034a106e-6316-442c-ad35-738afd673d2b_Method">
    <vt:lpwstr>Privileged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f8b0c02c-31d4-4710-bad7-4718fd5e547f</vt:lpwstr>
  </property>
  <property fmtid="{D5CDD505-2E9C-101B-9397-08002B2CF9AE}" pid="8" name="MSIP_Label_034a106e-6316-442c-ad35-738afd673d2b_ContentBits">
    <vt:lpwstr>0</vt:lpwstr>
  </property>
</Properties>
</file>